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CA" w:rsidRPr="000F4D47" w:rsidRDefault="009969CA" w:rsidP="009969CA">
      <w:pPr>
        <w:ind w:left="-851" w:right="-426"/>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9969CA" w:rsidRPr="000F4D47" w:rsidRDefault="009969CA" w:rsidP="009969CA">
      <w:pPr>
        <w:pBdr>
          <w:bottom w:val="double" w:sz="6" w:space="3" w:color="auto"/>
        </w:pBdr>
        <w:ind w:left="-851" w:firstLine="560"/>
        <w:jc w:val="center"/>
        <w:rPr>
          <w:b/>
          <w:sz w:val="56"/>
          <w:szCs w:val="56"/>
        </w:rPr>
      </w:pPr>
      <w:r w:rsidRPr="000F4D47">
        <w:rPr>
          <w:b/>
          <w:sz w:val="56"/>
          <w:szCs w:val="56"/>
        </w:rPr>
        <w:t>МЕСТНАЯ АДМИНИСТРАЦИЯ</w:t>
      </w:r>
    </w:p>
    <w:p w:rsidR="009969CA" w:rsidRPr="00CF3261" w:rsidRDefault="009969CA" w:rsidP="009969CA">
      <w:pPr>
        <w:rPr>
          <w:sz w:val="20"/>
        </w:rPr>
      </w:pPr>
    </w:p>
    <w:p w:rsidR="009969CA" w:rsidRDefault="009969CA" w:rsidP="009969CA">
      <w:pPr>
        <w:ind w:left="-567"/>
        <w:jc w:val="center"/>
        <w:rPr>
          <w:b/>
          <w:sz w:val="44"/>
          <w:szCs w:val="44"/>
        </w:rPr>
      </w:pPr>
      <w:r w:rsidRPr="000F4D47">
        <w:rPr>
          <w:b/>
          <w:sz w:val="44"/>
          <w:szCs w:val="44"/>
        </w:rPr>
        <w:t>ПОСТАНОВЛЕНИЕ</w:t>
      </w:r>
    </w:p>
    <w:p w:rsidR="00CF3261" w:rsidRPr="00CF3261" w:rsidRDefault="00CF3261" w:rsidP="009969CA">
      <w:pPr>
        <w:ind w:left="-567"/>
        <w:jc w:val="center"/>
        <w:rPr>
          <w:b/>
          <w:sz w:val="20"/>
        </w:rPr>
      </w:pPr>
    </w:p>
    <w:p w:rsidR="009969CA" w:rsidRPr="00724D90" w:rsidRDefault="00CF3261" w:rsidP="00724D90">
      <w:pPr>
        <w:tabs>
          <w:tab w:val="left" w:pos="851"/>
        </w:tabs>
        <w:ind w:firstLine="0"/>
      </w:pPr>
      <w:r>
        <w:t>20.09</w:t>
      </w:r>
      <w:r w:rsidR="00724D90">
        <w:t>.2017</w:t>
      </w:r>
      <w:r w:rsidR="00724D90">
        <w:tab/>
      </w:r>
      <w:r w:rsidR="00724D90">
        <w:tab/>
      </w:r>
      <w:r w:rsidR="00724D90">
        <w:tab/>
      </w:r>
      <w:r w:rsidR="00724D90">
        <w:tab/>
      </w:r>
      <w:r w:rsidR="00724D90">
        <w:tab/>
      </w:r>
      <w:r w:rsidR="00724D90">
        <w:tab/>
      </w:r>
      <w:r w:rsidR="00724D90">
        <w:tab/>
      </w:r>
      <w:r w:rsidR="00724D90">
        <w:tab/>
      </w:r>
      <w:r w:rsidR="00724D90">
        <w:tab/>
      </w:r>
      <w:r w:rsidR="00724D90">
        <w:tab/>
        <w:t xml:space="preserve">        </w:t>
      </w:r>
      <w:r w:rsidR="00E8089B">
        <w:t xml:space="preserve">№ </w:t>
      </w:r>
      <w:r>
        <w:t>02-03/413</w:t>
      </w:r>
    </w:p>
    <w:p w:rsidR="00724D90" w:rsidRPr="00CF3261" w:rsidRDefault="00724D90" w:rsidP="00345C7E">
      <w:pPr>
        <w:pStyle w:val="Heading"/>
        <w:tabs>
          <w:tab w:val="left" w:pos="851"/>
        </w:tabs>
        <w:ind w:firstLine="567"/>
        <w:jc w:val="center"/>
        <w:rPr>
          <w:rFonts w:ascii="Times New Roman" w:hAnsi="Times New Roman" w:cs="Times New Roman"/>
          <w:b w:val="0"/>
          <w:sz w:val="20"/>
          <w:szCs w:val="20"/>
        </w:rPr>
      </w:pPr>
    </w:p>
    <w:p w:rsidR="009969CA" w:rsidRPr="000F4D47" w:rsidRDefault="009969CA" w:rsidP="00345C7E">
      <w:pPr>
        <w:pStyle w:val="Heading"/>
        <w:tabs>
          <w:tab w:val="left" w:pos="851"/>
        </w:tabs>
        <w:ind w:firstLine="567"/>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8F366E" w:rsidRPr="00CF3261" w:rsidRDefault="008F366E" w:rsidP="00345C7E">
      <w:pPr>
        <w:pStyle w:val="Heading"/>
        <w:tabs>
          <w:tab w:val="left" w:pos="851"/>
        </w:tabs>
        <w:ind w:firstLine="567"/>
        <w:jc w:val="center"/>
        <w:rPr>
          <w:rFonts w:ascii="Times New Roman" w:hAnsi="Times New Roman" w:cs="Times New Roman"/>
          <w:b w:val="0"/>
          <w:sz w:val="20"/>
          <w:szCs w:val="20"/>
        </w:rPr>
      </w:pPr>
    </w:p>
    <w:p w:rsidR="00724D90" w:rsidRDefault="00CF3261" w:rsidP="00345C7E">
      <w:pPr>
        <w:pStyle w:val="Heading"/>
        <w:tabs>
          <w:tab w:val="left" w:pos="851"/>
        </w:tabs>
        <w:ind w:firstLine="567"/>
        <w:jc w:val="center"/>
        <w:rPr>
          <w:rFonts w:ascii="Times New Roman" w:hAnsi="Times New Roman" w:cs="Times New Roman"/>
          <w:b w:val="0"/>
          <w:sz w:val="24"/>
          <w:szCs w:val="24"/>
        </w:rPr>
      </w:pPr>
      <w:proofErr w:type="gramStart"/>
      <w:r w:rsidRPr="00CF3261">
        <w:rPr>
          <w:rFonts w:ascii="Times New Roman" w:hAnsi="Times New Roman" w:cs="Times New Roman"/>
          <w:b w:val="0"/>
          <w:sz w:val="24"/>
          <w:szCs w:val="24"/>
        </w:rPr>
        <w:t>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w:t>
      </w:r>
      <w:proofErr w:type="gramEnd"/>
      <w:r w:rsidRPr="00CF3261">
        <w:rPr>
          <w:rFonts w:ascii="Times New Roman" w:hAnsi="Times New Roman" w:cs="Times New Roman"/>
          <w:b w:val="0"/>
          <w:sz w:val="24"/>
          <w:szCs w:val="24"/>
        </w:rPr>
        <w:t xml:space="preserve"> возможности общаться с ребенком</w:t>
      </w:r>
    </w:p>
    <w:p w:rsidR="00CF3261" w:rsidRDefault="00CF3261" w:rsidP="00345C7E">
      <w:pPr>
        <w:pStyle w:val="Heading"/>
        <w:tabs>
          <w:tab w:val="left" w:pos="851"/>
        </w:tabs>
        <w:ind w:firstLine="567"/>
        <w:jc w:val="center"/>
        <w:rPr>
          <w:rFonts w:ascii="Times New Roman" w:hAnsi="Times New Roman" w:cs="Times New Roman"/>
          <w:b w:val="0"/>
          <w:sz w:val="24"/>
          <w:szCs w:val="24"/>
        </w:rPr>
      </w:pPr>
    </w:p>
    <w:p w:rsidR="00CF3261" w:rsidRDefault="00CF3261" w:rsidP="00345C7E">
      <w:pPr>
        <w:pStyle w:val="Heading"/>
        <w:tabs>
          <w:tab w:val="left" w:pos="851"/>
        </w:tabs>
        <w:ind w:firstLine="567"/>
        <w:jc w:val="center"/>
        <w:rPr>
          <w:rFonts w:ascii="Times New Roman" w:hAnsi="Times New Roman" w:cs="Times New Roman"/>
          <w:b w:val="0"/>
          <w:sz w:val="24"/>
          <w:szCs w:val="24"/>
        </w:rPr>
      </w:pPr>
    </w:p>
    <w:p w:rsidR="009969CA" w:rsidRPr="000F4D47" w:rsidRDefault="00241E51" w:rsidP="00345C7E">
      <w:pPr>
        <w:tabs>
          <w:tab w:val="left" w:pos="851"/>
        </w:tabs>
        <w:ind w:firstLine="567"/>
        <w:rPr>
          <w:szCs w:val="24"/>
        </w:rPr>
      </w:pPr>
      <w:r>
        <w:rPr>
          <w:szCs w:val="24"/>
        </w:rPr>
        <w:t>В соответствии</w:t>
      </w:r>
      <w:r w:rsidR="009969CA" w:rsidRPr="000F4D47">
        <w:rPr>
          <w:szCs w:val="24"/>
        </w:rPr>
        <w:t xml:space="preserve"> с Федеральным законом от 27.07.2010 № 210-ФЗ «Об организации предоставления государственных и муниципальных услуг» </w:t>
      </w:r>
      <w:r w:rsidR="009969CA" w:rsidRPr="000F4D47">
        <w:rPr>
          <w:bCs/>
          <w:szCs w:val="24"/>
        </w:rPr>
        <w:t xml:space="preserve">Местная Администрация внутригородского муниципального образования Санкт-Петербурга муниципальный округ Владимирский округ </w:t>
      </w:r>
      <w:r w:rsidR="009969CA" w:rsidRPr="000F4D47">
        <w:rPr>
          <w:szCs w:val="24"/>
        </w:rPr>
        <w:t xml:space="preserve">ПОСТАНОВЛЯЕТ: </w:t>
      </w:r>
    </w:p>
    <w:p w:rsidR="008F366E" w:rsidRPr="0069109E" w:rsidRDefault="008F366E" w:rsidP="009A40D8">
      <w:pPr>
        <w:pStyle w:val="35"/>
        <w:numPr>
          <w:ilvl w:val="0"/>
          <w:numId w:val="23"/>
        </w:numPr>
        <w:shd w:val="clear" w:color="auto" w:fill="auto"/>
        <w:tabs>
          <w:tab w:val="clear" w:pos="720"/>
          <w:tab w:val="left" w:pos="851"/>
          <w:tab w:val="left" w:pos="930"/>
        </w:tabs>
        <w:spacing w:before="0"/>
        <w:ind w:left="0" w:firstLine="567"/>
        <w:rPr>
          <w:sz w:val="24"/>
          <w:szCs w:val="24"/>
        </w:rPr>
      </w:pPr>
      <w:r w:rsidRPr="0069109E">
        <w:rPr>
          <w:sz w:val="24"/>
          <w:szCs w:val="24"/>
        </w:rPr>
        <w:t xml:space="preserve">Утвердить Административный регламент </w:t>
      </w:r>
      <w:r w:rsidR="0069109E" w:rsidRPr="0069109E">
        <w:rPr>
          <w:sz w:val="24"/>
          <w:szCs w:val="24"/>
        </w:rPr>
        <w:t xml:space="preserve">по предоставлению Местной Администрацией </w:t>
      </w:r>
      <w:r w:rsidR="0069109E">
        <w:rPr>
          <w:sz w:val="24"/>
          <w:szCs w:val="24"/>
        </w:rPr>
        <w:t xml:space="preserve">внутригородского </w:t>
      </w:r>
      <w:r w:rsidR="0069109E" w:rsidRPr="0069109E">
        <w:rPr>
          <w:sz w:val="24"/>
          <w:szCs w:val="24"/>
        </w:rPr>
        <w:t xml:space="preserve">муниципального образования </w:t>
      </w:r>
      <w:r w:rsidR="0069109E">
        <w:rPr>
          <w:sz w:val="24"/>
          <w:szCs w:val="24"/>
        </w:rPr>
        <w:t xml:space="preserve">Санкт-Петербурга </w:t>
      </w:r>
      <w:r w:rsidR="0069109E" w:rsidRPr="0069109E">
        <w:rPr>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r w:rsidR="00471AD4" w:rsidRPr="0069109E">
        <w:rPr>
          <w:sz w:val="24"/>
          <w:szCs w:val="24"/>
        </w:rPr>
        <w:t xml:space="preserve"> </w:t>
      </w:r>
      <w:r w:rsidRPr="0069109E">
        <w:rPr>
          <w:sz w:val="24"/>
          <w:szCs w:val="24"/>
        </w:rPr>
        <w:t>согласно приложению</w:t>
      </w:r>
      <w:r w:rsidR="00D90D43" w:rsidRPr="0069109E">
        <w:rPr>
          <w:sz w:val="24"/>
          <w:szCs w:val="24"/>
        </w:rPr>
        <w:t xml:space="preserve"> к настоящему постановлению</w:t>
      </w:r>
      <w:r w:rsidRPr="0069109E">
        <w:rPr>
          <w:sz w:val="24"/>
          <w:szCs w:val="24"/>
        </w:rPr>
        <w:t>.</w:t>
      </w:r>
    </w:p>
    <w:p w:rsidR="00D90D43" w:rsidRPr="0069109E" w:rsidRDefault="00F64D9B" w:rsidP="00B470C4">
      <w:pPr>
        <w:pStyle w:val="35"/>
        <w:numPr>
          <w:ilvl w:val="0"/>
          <w:numId w:val="23"/>
        </w:numPr>
        <w:shd w:val="clear" w:color="auto" w:fill="auto"/>
        <w:tabs>
          <w:tab w:val="clear" w:pos="720"/>
          <w:tab w:val="left" w:pos="851"/>
          <w:tab w:val="left" w:pos="930"/>
        </w:tabs>
        <w:spacing w:before="0"/>
        <w:ind w:left="0" w:firstLine="567"/>
        <w:rPr>
          <w:sz w:val="24"/>
          <w:szCs w:val="24"/>
        </w:rPr>
      </w:pPr>
      <w:r w:rsidRPr="0069109E">
        <w:rPr>
          <w:sz w:val="24"/>
          <w:szCs w:val="24"/>
        </w:rPr>
        <w:t>Считать утратившим</w:t>
      </w:r>
      <w:r w:rsidR="00724D90" w:rsidRPr="0069109E">
        <w:rPr>
          <w:sz w:val="24"/>
          <w:szCs w:val="24"/>
        </w:rPr>
        <w:t>и</w:t>
      </w:r>
      <w:r w:rsidRPr="0069109E">
        <w:rPr>
          <w:sz w:val="24"/>
          <w:szCs w:val="24"/>
        </w:rPr>
        <w:t xml:space="preserve"> силу </w:t>
      </w:r>
      <w:r w:rsidR="00724D90" w:rsidRPr="0069109E">
        <w:rPr>
          <w:sz w:val="24"/>
          <w:szCs w:val="24"/>
        </w:rPr>
        <w:t>постановления</w:t>
      </w:r>
      <w:r w:rsidR="00D90D43" w:rsidRPr="0069109E">
        <w:rPr>
          <w:sz w:val="24"/>
          <w:szCs w:val="24"/>
        </w:rPr>
        <w:t xml:space="preserve"> М</w:t>
      </w:r>
      <w:r w:rsidR="007F46FC" w:rsidRPr="0069109E">
        <w:rPr>
          <w:sz w:val="24"/>
          <w:szCs w:val="24"/>
        </w:rPr>
        <w:t>естной Администрации № 03-03/</w:t>
      </w:r>
      <w:r w:rsidR="0069109E">
        <w:rPr>
          <w:sz w:val="24"/>
          <w:szCs w:val="24"/>
        </w:rPr>
        <w:t>599</w:t>
      </w:r>
      <w:r w:rsidR="00D90D43" w:rsidRPr="0069109E">
        <w:rPr>
          <w:sz w:val="24"/>
          <w:szCs w:val="24"/>
        </w:rPr>
        <w:t xml:space="preserve"> </w:t>
      </w:r>
      <w:r w:rsidR="00175F18" w:rsidRPr="0069109E">
        <w:rPr>
          <w:sz w:val="24"/>
          <w:szCs w:val="24"/>
        </w:rPr>
        <w:t>о</w:t>
      </w:r>
      <w:r w:rsidR="00B8774D" w:rsidRPr="0069109E">
        <w:rPr>
          <w:sz w:val="24"/>
          <w:szCs w:val="24"/>
        </w:rPr>
        <w:t xml:space="preserve">т </w:t>
      </w:r>
      <w:r w:rsidR="007F46FC" w:rsidRPr="0069109E">
        <w:rPr>
          <w:sz w:val="24"/>
          <w:szCs w:val="24"/>
        </w:rPr>
        <w:t>24</w:t>
      </w:r>
      <w:r w:rsidR="00D90D43" w:rsidRPr="0069109E">
        <w:rPr>
          <w:sz w:val="24"/>
          <w:szCs w:val="24"/>
        </w:rPr>
        <w:t xml:space="preserve">.12.2012 г. «Об утверждении Административного регламента </w:t>
      </w:r>
      <w:r w:rsidR="0069109E" w:rsidRPr="0069109E">
        <w:rPr>
          <w:sz w:val="24"/>
          <w:szCs w:val="24"/>
        </w:rPr>
        <w:t>по предоставлению Местной Администрацией муниципального образования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r w:rsidR="00724D90" w:rsidRPr="0069109E">
        <w:rPr>
          <w:sz w:val="24"/>
          <w:szCs w:val="24"/>
        </w:rPr>
        <w:t>», № 03-03/360 от 27.06.2013 г. «О внесении изменений в Административные регламенты по предоставлению государственных услуг».</w:t>
      </w:r>
    </w:p>
    <w:p w:rsidR="00D90D43" w:rsidRPr="001A59D0" w:rsidRDefault="009969CA" w:rsidP="009A40D8">
      <w:pPr>
        <w:pStyle w:val="35"/>
        <w:numPr>
          <w:ilvl w:val="0"/>
          <w:numId w:val="23"/>
        </w:numPr>
        <w:shd w:val="clear" w:color="auto" w:fill="auto"/>
        <w:tabs>
          <w:tab w:val="clear" w:pos="720"/>
          <w:tab w:val="left" w:pos="851"/>
          <w:tab w:val="left" w:pos="930"/>
        </w:tabs>
        <w:spacing w:before="0"/>
        <w:ind w:left="0" w:firstLine="567"/>
        <w:rPr>
          <w:sz w:val="24"/>
          <w:szCs w:val="24"/>
        </w:rPr>
      </w:pPr>
      <w:r w:rsidRPr="0069109E">
        <w:rPr>
          <w:sz w:val="24"/>
          <w:szCs w:val="24"/>
        </w:rPr>
        <w:t>Настоящее постановление вступает в силу со дня его официального опубликования</w:t>
      </w:r>
      <w:r w:rsidRPr="001A59D0">
        <w:rPr>
          <w:sz w:val="24"/>
          <w:szCs w:val="24"/>
        </w:rPr>
        <w:t xml:space="preserve"> (обнародования).</w:t>
      </w:r>
    </w:p>
    <w:p w:rsidR="009969CA" w:rsidRPr="00724D90" w:rsidRDefault="009969CA" w:rsidP="009A40D8">
      <w:pPr>
        <w:pStyle w:val="35"/>
        <w:numPr>
          <w:ilvl w:val="0"/>
          <w:numId w:val="23"/>
        </w:numPr>
        <w:shd w:val="clear" w:color="auto" w:fill="auto"/>
        <w:tabs>
          <w:tab w:val="clear" w:pos="720"/>
          <w:tab w:val="left" w:pos="851"/>
          <w:tab w:val="left" w:pos="930"/>
        </w:tabs>
        <w:spacing w:before="0"/>
        <w:ind w:left="0" w:firstLine="567"/>
        <w:rPr>
          <w:sz w:val="24"/>
          <w:szCs w:val="24"/>
        </w:rPr>
      </w:pPr>
      <w:proofErr w:type="gramStart"/>
      <w:r w:rsidRPr="000F4D47">
        <w:rPr>
          <w:sz w:val="24"/>
          <w:szCs w:val="24"/>
        </w:rPr>
        <w:t>Контроль за</w:t>
      </w:r>
      <w:proofErr w:type="gramEnd"/>
      <w:r w:rsidRPr="000F4D47">
        <w:rPr>
          <w:sz w:val="24"/>
          <w:szCs w:val="24"/>
        </w:rPr>
        <w:t xml:space="preserve"> исполнением настоящего постановления возложить на Главу Местной Администрации внутригородского муниципального образования Санкт-Петербурга муниципальный округ Владимирский округ</w:t>
      </w:r>
      <w:r w:rsidR="00B471D0">
        <w:rPr>
          <w:sz w:val="24"/>
          <w:szCs w:val="24"/>
        </w:rPr>
        <w:t xml:space="preserve"> Клименко Л.П.</w:t>
      </w:r>
    </w:p>
    <w:p w:rsidR="00724D90" w:rsidRPr="00724D90" w:rsidRDefault="00724D90" w:rsidP="00345C7E">
      <w:pPr>
        <w:tabs>
          <w:tab w:val="left" w:pos="851"/>
        </w:tabs>
        <w:ind w:firstLine="567"/>
        <w:rPr>
          <w:szCs w:val="24"/>
        </w:rPr>
      </w:pPr>
    </w:p>
    <w:p w:rsidR="00724D90" w:rsidRDefault="00724D90" w:rsidP="0016220D">
      <w:pPr>
        <w:tabs>
          <w:tab w:val="left" w:pos="851"/>
        </w:tabs>
        <w:ind w:firstLine="0"/>
        <w:rPr>
          <w:szCs w:val="24"/>
        </w:rPr>
      </w:pPr>
    </w:p>
    <w:p w:rsidR="00CF3261" w:rsidRDefault="00CF3261" w:rsidP="0016220D">
      <w:pPr>
        <w:tabs>
          <w:tab w:val="left" w:pos="851"/>
        </w:tabs>
        <w:ind w:firstLine="0"/>
        <w:rPr>
          <w:szCs w:val="24"/>
        </w:rPr>
      </w:pPr>
    </w:p>
    <w:p w:rsidR="009969CA" w:rsidRPr="000F4D47" w:rsidRDefault="009969CA" w:rsidP="0016220D">
      <w:pPr>
        <w:tabs>
          <w:tab w:val="left" w:pos="851"/>
        </w:tabs>
        <w:ind w:firstLine="0"/>
        <w:rPr>
          <w:szCs w:val="24"/>
        </w:rPr>
      </w:pPr>
      <w:r w:rsidRPr="000F4D47">
        <w:rPr>
          <w:szCs w:val="24"/>
        </w:rPr>
        <w:t>Глава Ме</w:t>
      </w:r>
      <w:r w:rsidR="00724D90">
        <w:rPr>
          <w:szCs w:val="24"/>
        </w:rPr>
        <w:t>стной Администрации</w:t>
      </w:r>
      <w:r w:rsidR="00724D90">
        <w:rPr>
          <w:szCs w:val="24"/>
        </w:rPr>
        <w:tab/>
      </w:r>
      <w:r w:rsidR="00724D90">
        <w:rPr>
          <w:szCs w:val="24"/>
        </w:rPr>
        <w:tab/>
      </w:r>
      <w:r w:rsidR="00724D90">
        <w:rPr>
          <w:szCs w:val="24"/>
        </w:rPr>
        <w:tab/>
      </w:r>
      <w:r w:rsidR="00724D90">
        <w:rPr>
          <w:szCs w:val="24"/>
        </w:rPr>
        <w:tab/>
      </w:r>
      <w:r w:rsidR="00724D90">
        <w:rPr>
          <w:szCs w:val="24"/>
        </w:rPr>
        <w:tab/>
      </w:r>
      <w:r w:rsidR="00724D90">
        <w:rPr>
          <w:szCs w:val="24"/>
        </w:rPr>
        <w:tab/>
      </w:r>
      <w:r w:rsidR="00724D90">
        <w:rPr>
          <w:szCs w:val="24"/>
        </w:rPr>
        <w:tab/>
        <w:t xml:space="preserve">   </w:t>
      </w:r>
      <w:r w:rsidRPr="000F4D47">
        <w:rPr>
          <w:szCs w:val="24"/>
        </w:rPr>
        <w:t xml:space="preserve"> </w:t>
      </w:r>
      <w:r w:rsidR="00471AD4">
        <w:rPr>
          <w:szCs w:val="24"/>
        </w:rPr>
        <w:t xml:space="preserve">   </w:t>
      </w:r>
      <w:r w:rsidRPr="000F4D47">
        <w:rPr>
          <w:szCs w:val="24"/>
        </w:rPr>
        <w:t>Л.П. Клименко</w:t>
      </w:r>
    </w:p>
    <w:p w:rsidR="009969CA" w:rsidRPr="000F4D47" w:rsidRDefault="009969CA" w:rsidP="009969CA">
      <w:pPr>
        <w:ind w:firstLine="540"/>
        <w:rPr>
          <w:szCs w:val="24"/>
        </w:rPr>
        <w:sectPr w:rsidR="009969CA" w:rsidRPr="000F4D47" w:rsidSect="00724D90">
          <w:footerReference w:type="default" r:id="rId8"/>
          <w:footerReference w:type="first" r:id="rId9"/>
          <w:pgSz w:w="11906" w:h="16838"/>
          <w:pgMar w:top="993" w:right="707" w:bottom="993" w:left="1418" w:header="422" w:footer="415" w:gutter="0"/>
          <w:cols w:space="720"/>
          <w:docGrid w:linePitch="326"/>
        </w:sectPr>
      </w:pPr>
    </w:p>
    <w:p w:rsidR="00687A77" w:rsidRPr="00CF3261" w:rsidRDefault="00687A77" w:rsidP="00687A77">
      <w:pPr>
        <w:tabs>
          <w:tab w:val="left" w:pos="1080"/>
          <w:tab w:val="left" w:pos="9354"/>
        </w:tabs>
        <w:ind w:right="-6"/>
        <w:jc w:val="right"/>
        <w:rPr>
          <w:szCs w:val="24"/>
        </w:rPr>
      </w:pPr>
      <w:r w:rsidRPr="00CF3261">
        <w:rPr>
          <w:szCs w:val="24"/>
        </w:rPr>
        <w:lastRenderedPageBreak/>
        <w:t>Приложение</w:t>
      </w:r>
    </w:p>
    <w:p w:rsidR="009F1D96" w:rsidRPr="00CF3261" w:rsidRDefault="009F1D96" w:rsidP="00687A77">
      <w:pPr>
        <w:tabs>
          <w:tab w:val="left" w:pos="9354"/>
        </w:tabs>
        <w:ind w:right="-6"/>
        <w:jc w:val="right"/>
        <w:rPr>
          <w:szCs w:val="24"/>
        </w:rPr>
      </w:pPr>
      <w:r w:rsidRPr="00CF3261">
        <w:rPr>
          <w:szCs w:val="24"/>
        </w:rPr>
        <w:t>к п</w:t>
      </w:r>
      <w:r w:rsidR="00CF3261">
        <w:rPr>
          <w:szCs w:val="24"/>
        </w:rPr>
        <w:t>остановлению</w:t>
      </w:r>
    </w:p>
    <w:p w:rsidR="00687A77" w:rsidRDefault="00687A77" w:rsidP="00687A77">
      <w:pPr>
        <w:tabs>
          <w:tab w:val="left" w:pos="9354"/>
        </w:tabs>
        <w:ind w:right="-6"/>
        <w:jc w:val="right"/>
        <w:rPr>
          <w:szCs w:val="24"/>
        </w:rPr>
      </w:pPr>
      <w:r w:rsidRPr="00CF3261">
        <w:rPr>
          <w:szCs w:val="24"/>
        </w:rPr>
        <w:t>Местной Администрации</w:t>
      </w:r>
    </w:p>
    <w:p w:rsidR="00CF3261" w:rsidRPr="00CF3261" w:rsidRDefault="00CF3261" w:rsidP="00687A77">
      <w:pPr>
        <w:tabs>
          <w:tab w:val="left" w:pos="9354"/>
        </w:tabs>
        <w:ind w:right="-6"/>
        <w:jc w:val="right"/>
        <w:rPr>
          <w:szCs w:val="24"/>
        </w:rPr>
      </w:pPr>
      <w:r>
        <w:rPr>
          <w:szCs w:val="24"/>
        </w:rPr>
        <w:t xml:space="preserve">МО </w:t>
      </w:r>
      <w:proofErr w:type="spellStart"/>
      <w:proofErr w:type="gramStart"/>
      <w:r>
        <w:rPr>
          <w:szCs w:val="24"/>
        </w:rPr>
        <w:t>МО</w:t>
      </w:r>
      <w:proofErr w:type="spellEnd"/>
      <w:proofErr w:type="gramEnd"/>
      <w:r>
        <w:rPr>
          <w:szCs w:val="24"/>
        </w:rPr>
        <w:t xml:space="preserve"> Владимирский округ</w:t>
      </w:r>
    </w:p>
    <w:p w:rsidR="00687A77" w:rsidRPr="000F4D47" w:rsidRDefault="00687A77" w:rsidP="00687A77">
      <w:pPr>
        <w:tabs>
          <w:tab w:val="left" w:pos="9354"/>
        </w:tabs>
        <w:ind w:right="-6"/>
        <w:jc w:val="right"/>
        <w:rPr>
          <w:sz w:val="22"/>
          <w:szCs w:val="22"/>
        </w:rPr>
      </w:pPr>
      <w:r w:rsidRPr="00CF3261">
        <w:rPr>
          <w:szCs w:val="24"/>
        </w:rPr>
        <w:t xml:space="preserve">от </w:t>
      </w:r>
      <w:r w:rsidR="00CF3261">
        <w:rPr>
          <w:szCs w:val="24"/>
        </w:rPr>
        <w:t>20.09.</w:t>
      </w:r>
      <w:r w:rsidR="009F1D96" w:rsidRPr="00CF3261">
        <w:rPr>
          <w:szCs w:val="24"/>
        </w:rPr>
        <w:t>201</w:t>
      </w:r>
      <w:r w:rsidR="009F1D96" w:rsidRPr="000F4D47">
        <w:rPr>
          <w:sz w:val="22"/>
          <w:szCs w:val="22"/>
        </w:rPr>
        <w:t>7</w:t>
      </w:r>
      <w:r w:rsidR="00CF3261">
        <w:rPr>
          <w:sz w:val="22"/>
          <w:szCs w:val="22"/>
        </w:rPr>
        <w:t>г. №02-03/413</w:t>
      </w:r>
    </w:p>
    <w:p w:rsidR="00687A77" w:rsidRPr="000F4D47" w:rsidRDefault="00687A77" w:rsidP="00687A77">
      <w:pPr>
        <w:tabs>
          <w:tab w:val="left" w:pos="9354"/>
        </w:tabs>
        <w:ind w:right="-6"/>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1A59D0" w:rsidRPr="00477FB6" w:rsidRDefault="00477FB6" w:rsidP="0089618E">
      <w:pPr>
        <w:jc w:val="center"/>
        <w:rPr>
          <w:b/>
          <w:szCs w:val="24"/>
        </w:rPr>
      </w:pPr>
      <w:proofErr w:type="gramStart"/>
      <w:r w:rsidRPr="00477FB6">
        <w:rPr>
          <w:b/>
          <w:szCs w:val="24"/>
        </w:rPr>
        <w:t xml:space="preserve">по предоставлению Местной Администрацией </w:t>
      </w:r>
      <w:r>
        <w:rPr>
          <w:b/>
          <w:szCs w:val="24"/>
        </w:rPr>
        <w:t xml:space="preserve">внутригородского </w:t>
      </w:r>
      <w:r w:rsidRPr="00477FB6">
        <w:rPr>
          <w:b/>
          <w:szCs w:val="24"/>
        </w:rPr>
        <w:t xml:space="preserve">муниципального образования </w:t>
      </w:r>
      <w:r>
        <w:rPr>
          <w:b/>
          <w:szCs w:val="24"/>
        </w:rPr>
        <w:t xml:space="preserve">Санкт-Петербурга </w:t>
      </w:r>
      <w:r w:rsidRPr="00477FB6">
        <w:rPr>
          <w:b/>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proofErr w:type="gramEnd"/>
    </w:p>
    <w:p w:rsidR="00477FB6" w:rsidRPr="001A59D0" w:rsidRDefault="00477FB6"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477FB6">
      <w:pPr>
        <w:tabs>
          <w:tab w:val="left" w:pos="993"/>
        </w:tabs>
        <w:ind w:firstLine="567"/>
        <w:jc w:val="center"/>
        <w:rPr>
          <w:b/>
          <w:szCs w:val="24"/>
        </w:rPr>
      </w:pPr>
    </w:p>
    <w:p w:rsidR="00477FB6" w:rsidRDefault="0089618E" w:rsidP="00477FB6">
      <w:pPr>
        <w:numPr>
          <w:ilvl w:val="1"/>
          <w:numId w:val="1"/>
        </w:numPr>
        <w:tabs>
          <w:tab w:val="left" w:pos="993"/>
        </w:tabs>
        <w:ind w:left="0" w:firstLine="567"/>
      </w:pPr>
      <w:proofErr w:type="gramStart"/>
      <w:r w:rsidRPr="00477FB6">
        <w:rPr>
          <w:szCs w:val="24"/>
        </w:rPr>
        <w:t>Пред</w:t>
      </w:r>
      <w:r w:rsidR="003E4353" w:rsidRPr="00477FB6">
        <w:rPr>
          <w:szCs w:val="24"/>
        </w:rPr>
        <w:t xml:space="preserve">метом регулирования настоящего </w:t>
      </w:r>
      <w:r w:rsidRPr="00477FB6">
        <w:rPr>
          <w:szCs w:val="24"/>
        </w:rPr>
        <w:t xml:space="preserve">административного регламента являются отношения, возникающие между заявителями и </w:t>
      </w:r>
      <w:r w:rsidR="0088298A" w:rsidRPr="00477FB6">
        <w:rPr>
          <w:szCs w:val="24"/>
        </w:rPr>
        <w:t>Местной Администрацией внутригородского муниципального образования Санкт-Петербурга муниципальный округ Владимирский округ (далее - орган</w:t>
      </w:r>
      <w:r w:rsidRPr="00477FB6">
        <w:rPr>
          <w:szCs w:val="24"/>
        </w:rPr>
        <w:t xml:space="preserve"> местного самоуправления</w:t>
      </w:r>
      <w:r w:rsidR="0088298A" w:rsidRPr="00477FB6">
        <w:rPr>
          <w:szCs w:val="24"/>
        </w:rPr>
        <w:t>)</w:t>
      </w:r>
      <w:r w:rsidRPr="00477FB6">
        <w:rPr>
          <w:szCs w:val="24"/>
        </w:rPr>
        <w:t xml:space="preserve"> </w:t>
      </w:r>
      <w:r w:rsidR="00E30981" w:rsidRPr="00477FB6">
        <w:rPr>
          <w:szCs w:val="24"/>
        </w:rPr>
        <w:t xml:space="preserve">в сфере </w:t>
      </w:r>
      <w:r w:rsidR="00477FB6" w:rsidRPr="00C05A15">
        <w:t xml:space="preserve">предоставления </w:t>
      </w:r>
      <w:r w:rsidR="00477FB6" w:rsidRPr="00957358">
        <w:t>государственно</w:t>
      </w:r>
      <w:r w:rsidR="00477FB6">
        <w:t>й</w:t>
      </w:r>
      <w:r w:rsidR="00477FB6" w:rsidRPr="00957358">
        <w:t xml:space="preserve">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 (далее – государственная услуга).</w:t>
      </w:r>
      <w:proofErr w:type="gramEnd"/>
    </w:p>
    <w:p w:rsidR="0089618E" w:rsidRPr="00477FB6" w:rsidRDefault="0089618E" w:rsidP="00477FB6">
      <w:pPr>
        <w:tabs>
          <w:tab w:val="left" w:pos="993"/>
          <w:tab w:val="left" w:pos="9781"/>
        </w:tabs>
        <w:ind w:right="-142" w:firstLine="567"/>
        <w:rPr>
          <w:szCs w:val="24"/>
        </w:rPr>
      </w:pPr>
      <w:r w:rsidRPr="00CD2F55">
        <w:rPr>
          <w:szCs w:val="24"/>
        </w:rPr>
        <w:t>Блок-схема предоставления государственной услуги приведена</w:t>
      </w:r>
      <w:r w:rsidR="00E927F8" w:rsidRPr="00CD2F55">
        <w:rPr>
          <w:szCs w:val="24"/>
        </w:rPr>
        <w:t xml:space="preserve"> в приложении № 1 к</w:t>
      </w:r>
      <w:r w:rsidR="00E927F8" w:rsidRPr="00477FB6">
        <w:rPr>
          <w:szCs w:val="24"/>
        </w:rPr>
        <w:t xml:space="preserve"> настоящему </w:t>
      </w:r>
      <w:r w:rsidRPr="00477FB6">
        <w:rPr>
          <w:szCs w:val="24"/>
        </w:rPr>
        <w:t>административному регламенту.</w:t>
      </w:r>
    </w:p>
    <w:p w:rsidR="00B116E0" w:rsidRDefault="00E927F8" w:rsidP="00477FB6">
      <w:pPr>
        <w:tabs>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E30981" w:rsidRDefault="0056541A" w:rsidP="00E30981">
      <w:pPr>
        <w:numPr>
          <w:ilvl w:val="1"/>
          <w:numId w:val="1"/>
        </w:numPr>
        <w:tabs>
          <w:tab w:val="left" w:pos="993"/>
          <w:tab w:val="left" w:pos="9781"/>
        </w:tabs>
        <w:autoSpaceDE w:val="0"/>
        <w:autoSpaceDN w:val="0"/>
        <w:adjustRightInd w:val="0"/>
        <w:ind w:left="0" w:right="-142" w:firstLine="567"/>
        <w:outlineLvl w:val="0"/>
        <w:rPr>
          <w:szCs w:val="24"/>
        </w:rPr>
      </w:pPr>
      <w:proofErr w:type="gramStart"/>
      <w:r w:rsidRPr="00EC228E">
        <w:t>Заявителями являются граждане, являющиеся близкими родственниками (родителями и детьми, дедушкой, бабушкой и внуками), полнородными и неполнородными (имеющими общих отца или мать) братьями и сестрами) ребенку, являющимся г</w:t>
      </w:r>
      <w:r>
        <w:t>ражданином Российской Федерации</w:t>
      </w:r>
      <w:r w:rsidR="00E30981">
        <w:rPr>
          <w:szCs w:val="24"/>
        </w:rPr>
        <w:t xml:space="preserve"> (далее – заявитель).</w:t>
      </w:r>
      <w:proofErr w:type="gramEnd"/>
    </w:p>
    <w:p w:rsidR="00E927F8" w:rsidRPr="007221F4" w:rsidRDefault="00E927F8" w:rsidP="007221F4">
      <w:pPr>
        <w:pStyle w:val="35"/>
        <w:shd w:val="clear" w:color="auto" w:fill="auto"/>
        <w:tabs>
          <w:tab w:val="left" w:pos="851"/>
          <w:tab w:val="left" w:pos="993"/>
          <w:tab w:val="left" w:pos="1173"/>
        </w:tabs>
        <w:spacing w:before="0" w:line="240" w:lineRule="auto"/>
        <w:ind w:left="567" w:right="40"/>
        <w:rPr>
          <w:sz w:val="24"/>
          <w:szCs w:val="24"/>
        </w:rPr>
      </w:pPr>
      <w:r w:rsidRPr="007221F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1"/>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2"/>
      </w:r>
      <w:r w:rsidRPr="007221F4">
        <w:rPr>
          <w:sz w:val="24"/>
          <w:szCs w:val="24"/>
        </w:rPr>
        <w:t>.</w:t>
      </w:r>
    </w:p>
    <w:p w:rsidR="00E927F8" w:rsidRPr="007221F4" w:rsidRDefault="00E927F8"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221F4">
        <w:rPr>
          <w:sz w:val="24"/>
          <w:szCs w:val="24"/>
        </w:rPr>
        <w:t>Требования к порядку информирования о порядке предоставления государственной услуги.</w:t>
      </w:r>
    </w:p>
    <w:p w:rsidR="00E927F8" w:rsidRPr="000F4D4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Органы опеки и попечительства внутригородского муниципального образования Санкт-Петербурга муниципальный округ Владимирский округ (далее - органы опеки и попечительства):</w:t>
      </w:r>
    </w:p>
    <w:p w:rsidR="00CD3672" w:rsidRPr="00CD2F55"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CD2F55">
        <w:rPr>
          <w:sz w:val="24"/>
          <w:szCs w:val="24"/>
        </w:rPr>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 xml:space="preserve">Санкт-Петербургское государственное казенное учреждение «Многофункциональный центр предоставления государственных и муниципальных услуг» (далее </w:t>
      </w:r>
      <w:r w:rsidRPr="00C04287">
        <w:rPr>
          <w:sz w:val="24"/>
          <w:szCs w:val="24"/>
        </w:rPr>
        <w:lastRenderedPageBreak/>
        <w:t>-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 О;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4B052C">
      <w:pPr>
        <w:pStyle w:val="35"/>
        <w:numPr>
          <w:ilvl w:val="2"/>
          <w:numId w:val="53"/>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4B052C">
      <w:pPr>
        <w:pStyle w:val="35"/>
        <w:numPr>
          <w:ilvl w:val="2"/>
          <w:numId w:val="53"/>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3F00EF">
      <w:pPr>
        <w:pStyle w:val="35"/>
        <w:numPr>
          <w:ilvl w:val="0"/>
          <w:numId w:val="59"/>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3F00EF">
      <w:pPr>
        <w:pStyle w:val="35"/>
        <w:numPr>
          <w:ilvl w:val="0"/>
          <w:numId w:val="59"/>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2"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3F00EF">
      <w:pPr>
        <w:pStyle w:val="35"/>
        <w:numPr>
          <w:ilvl w:val="0"/>
          <w:numId w:val="59"/>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3F00EF">
      <w:pPr>
        <w:pStyle w:val="35"/>
        <w:numPr>
          <w:ilvl w:val="0"/>
          <w:numId w:val="59"/>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3F00EF">
      <w:pPr>
        <w:pStyle w:val="35"/>
        <w:numPr>
          <w:ilvl w:val="0"/>
          <w:numId w:val="59"/>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3F00EF">
      <w:pPr>
        <w:pStyle w:val="35"/>
        <w:numPr>
          <w:ilvl w:val="0"/>
          <w:numId w:val="59"/>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3F00EF">
      <w:pPr>
        <w:pStyle w:val="35"/>
        <w:numPr>
          <w:ilvl w:val="0"/>
          <w:numId w:val="59"/>
        </w:numPr>
        <w:shd w:val="clear" w:color="auto" w:fill="auto"/>
        <w:tabs>
          <w:tab w:val="left" w:pos="851"/>
        </w:tabs>
        <w:spacing w:before="0" w:line="240" w:lineRule="auto"/>
        <w:ind w:left="0" w:right="60" w:firstLine="567"/>
        <w:rPr>
          <w:sz w:val="24"/>
          <w:szCs w:val="24"/>
        </w:rPr>
      </w:pPr>
      <w:r w:rsidRPr="000F4D47">
        <w:rPr>
          <w:sz w:val="24"/>
          <w:szCs w:val="24"/>
        </w:rPr>
        <w:t>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3F00EF">
      <w:pPr>
        <w:pStyle w:val="35"/>
        <w:numPr>
          <w:ilvl w:val="0"/>
          <w:numId w:val="60"/>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4B052C">
      <w:pPr>
        <w:pStyle w:val="35"/>
        <w:numPr>
          <w:ilvl w:val="2"/>
          <w:numId w:val="53"/>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 xml:space="preserve">обеспечение выпуска альтернативных форматов печатных материалов (крупный шрифт </w:t>
      </w:r>
      <w:r w:rsidRPr="000F4D47">
        <w:rPr>
          <w:sz w:val="24"/>
          <w:szCs w:val="24"/>
        </w:rPr>
        <w:lastRenderedPageBreak/>
        <w:t>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784333" w:rsidRPr="00784333" w:rsidRDefault="00C04287" w:rsidP="00784333">
      <w:pPr>
        <w:tabs>
          <w:tab w:val="left" w:pos="993"/>
        </w:tabs>
        <w:autoSpaceDE w:val="0"/>
        <w:autoSpaceDN w:val="0"/>
        <w:adjustRightInd w:val="0"/>
        <w:ind w:firstLine="567"/>
      </w:pPr>
      <w:r>
        <w:t>2.1.</w:t>
      </w:r>
      <w:r>
        <w:tab/>
      </w:r>
      <w:r w:rsidR="004611E3" w:rsidRPr="002B7B72">
        <w:t xml:space="preserve">Наименование государственной услуги: </w:t>
      </w:r>
      <w:r w:rsidR="00784333" w:rsidRPr="00166DCA">
        <w:t>разрешение органом опеки и попечительства вопросов, касающихся предоставления близким родственникам ребенка возможности общаться с ребенком.</w:t>
      </w:r>
    </w:p>
    <w:p w:rsidR="00784333" w:rsidRPr="00166DCA" w:rsidRDefault="00784333" w:rsidP="00784333">
      <w:pPr>
        <w:tabs>
          <w:tab w:val="left" w:pos="993"/>
        </w:tabs>
        <w:autoSpaceDE w:val="0"/>
        <w:autoSpaceDN w:val="0"/>
        <w:adjustRightInd w:val="0"/>
        <w:ind w:firstLine="567"/>
      </w:pPr>
      <w:r w:rsidRPr="00166DCA">
        <w:t>Краткое наименование государственной услуги: разрешение органом опеки и попечительства вопросов, касающихся предоставления близким родственникам ребенка возможности общаться с ребенком.</w:t>
      </w:r>
    </w:p>
    <w:p w:rsidR="00FC0A3B" w:rsidRPr="00831AAC" w:rsidRDefault="00025F9C" w:rsidP="00784333">
      <w:pPr>
        <w:tabs>
          <w:tab w:val="left" w:pos="993"/>
        </w:tabs>
        <w:ind w:firstLine="567"/>
      </w:pPr>
      <w:r w:rsidRPr="0009346D">
        <w:rPr>
          <w:szCs w:val="24"/>
        </w:rPr>
        <w:t>2.2.</w:t>
      </w:r>
      <w:r w:rsidRPr="0009346D">
        <w:rPr>
          <w:szCs w:val="24"/>
        </w:rPr>
        <w:tab/>
      </w:r>
      <w:r w:rsidR="00FC0A3B" w:rsidRPr="0009346D">
        <w:rPr>
          <w:szCs w:val="24"/>
        </w:rPr>
        <w:t>Государственная услуга предоставляется органами опеки и попечительства</w:t>
      </w:r>
      <w:r w:rsidR="00831AAC">
        <w:rPr>
          <w:szCs w:val="24"/>
        </w:rPr>
        <w:t>,</w:t>
      </w:r>
      <w:r w:rsidR="00FC0A3B" w:rsidRPr="0009346D">
        <w:rPr>
          <w:szCs w:val="24"/>
        </w:rPr>
        <w:t xml:space="preserve"> </w:t>
      </w:r>
      <w:r w:rsidR="00831AAC" w:rsidRPr="009C2EC1">
        <w:t>на территории которого проживает совершеннолетний дееспособный гражданин, нуждающийся в установлении над ним патронажа, во взаимодействии с Многофункциональным центром.</w:t>
      </w:r>
    </w:p>
    <w:p w:rsidR="00FC0A3B" w:rsidRPr="00137612" w:rsidRDefault="00FC0A3B" w:rsidP="00831AAC">
      <w:pPr>
        <w:pStyle w:val="35"/>
        <w:shd w:val="clear" w:color="auto" w:fill="auto"/>
        <w:tabs>
          <w:tab w:val="left" w:pos="993"/>
        </w:tabs>
        <w:spacing w:before="0" w:line="240" w:lineRule="auto"/>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w:t>
      </w:r>
      <w:r w:rsidRPr="00137612">
        <w:rPr>
          <w:sz w:val="24"/>
          <w:szCs w:val="24"/>
        </w:rPr>
        <w:t>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137612" w:rsidRDefault="00FC0A3B" w:rsidP="004B052C">
      <w:pPr>
        <w:pStyle w:val="35"/>
        <w:numPr>
          <w:ilvl w:val="1"/>
          <w:numId w:val="54"/>
        </w:numPr>
        <w:shd w:val="clear" w:color="auto" w:fill="auto"/>
        <w:tabs>
          <w:tab w:val="left" w:pos="993"/>
          <w:tab w:val="left" w:pos="1202"/>
        </w:tabs>
        <w:spacing w:before="0"/>
        <w:ind w:left="0" w:firstLine="567"/>
        <w:rPr>
          <w:sz w:val="24"/>
          <w:szCs w:val="24"/>
        </w:rPr>
      </w:pPr>
      <w:r w:rsidRPr="00137612">
        <w:rPr>
          <w:sz w:val="24"/>
          <w:szCs w:val="24"/>
        </w:rPr>
        <w:t>Результатом предоставления государственной услуги является:</w:t>
      </w:r>
    </w:p>
    <w:p w:rsidR="009B1563" w:rsidRPr="00137612" w:rsidRDefault="00137612" w:rsidP="00137612">
      <w:pPr>
        <w:autoSpaceDE w:val="0"/>
        <w:autoSpaceDN w:val="0"/>
        <w:adjustRightInd w:val="0"/>
        <w:ind w:firstLine="708"/>
        <w:rPr>
          <w:szCs w:val="24"/>
        </w:rPr>
      </w:pPr>
      <w:r w:rsidRPr="00137612">
        <w:rPr>
          <w:szCs w:val="24"/>
        </w:rPr>
        <w:t xml:space="preserve">издание </w:t>
      </w:r>
      <w:proofErr w:type="gramStart"/>
      <w:r w:rsidRPr="00137612">
        <w:rPr>
          <w:szCs w:val="24"/>
        </w:rPr>
        <w:t>п</w:t>
      </w:r>
      <w:r w:rsidR="00831AAC" w:rsidRPr="00137612">
        <w:rPr>
          <w:szCs w:val="24"/>
        </w:rPr>
        <w:t>остановления органа местного самоуправления внутригородского муниципального образования Санкт-Петербурга</w:t>
      </w:r>
      <w:proofErr w:type="gramEnd"/>
      <w:r w:rsidR="00831AAC" w:rsidRPr="00137612">
        <w:rPr>
          <w:szCs w:val="24"/>
        </w:rPr>
        <w:t xml:space="preserve"> </w:t>
      </w:r>
      <w:r w:rsidRPr="00137612">
        <w:rPr>
          <w:szCs w:val="24"/>
        </w:rPr>
        <w:t>об обязании родителей не препятствовать общению ребенка с близкими родственниками.</w:t>
      </w:r>
    </w:p>
    <w:p w:rsidR="00FC0A3B" w:rsidRPr="00137612" w:rsidRDefault="00137612" w:rsidP="009A40D8">
      <w:pPr>
        <w:pStyle w:val="35"/>
        <w:numPr>
          <w:ilvl w:val="0"/>
          <w:numId w:val="12"/>
        </w:numPr>
        <w:shd w:val="clear" w:color="auto" w:fill="auto"/>
        <w:tabs>
          <w:tab w:val="left" w:pos="851"/>
        </w:tabs>
        <w:spacing w:before="0"/>
        <w:ind w:left="0" w:right="60" w:firstLine="567"/>
        <w:rPr>
          <w:sz w:val="24"/>
          <w:szCs w:val="24"/>
        </w:rPr>
      </w:pPr>
      <w:r w:rsidRPr="00137612">
        <w:rPr>
          <w:sz w:val="24"/>
          <w:szCs w:val="24"/>
        </w:rPr>
        <w:t>информирование заявителя о принятом органом местного самоуправления решении об обязании родителей не препятствовать общению ребенка с близкими родственниками либо разъяснения с указанием причин, по которым постановление не может быть издано и порядок обжалования</w:t>
      </w:r>
      <w:r w:rsidR="00FC0A3B" w:rsidRPr="00137612">
        <w:rPr>
          <w:sz w:val="24"/>
          <w:szCs w:val="24"/>
        </w:rPr>
        <w:t>:</w:t>
      </w:r>
    </w:p>
    <w:p w:rsidR="00FC0A3B" w:rsidRPr="00CD2F55" w:rsidRDefault="00FC0A3B" w:rsidP="009A40D8">
      <w:pPr>
        <w:pStyle w:val="35"/>
        <w:numPr>
          <w:ilvl w:val="0"/>
          <w:numId w:val="11"/>
        </w:numPr>
        <w:shd w:val="clear" w:color="auto" w:fill="auto"/>
        <w:tabs>
          <w:tab w:val="left" w:pos="851"/>
        </w:tabs>
        <w:spacing w:before="0"/>
        <w:ind w:left="0" w:right="60" w:firstLine="567"/>
        <w:rPr>
          <w:sz w:val="24"/>
          <w:szCs w:val="24"/>
        </w:rPr>
      </w:pPr>
      <w:r w:rsidRPr="00137612">
        <w:rPr>
          <w:sz w:val="24"/>
          <w:szCs w:val="24"/>
        </w:rPr>
        <w:t xml:space="preserve">на бумажном носителе </w:t>
      </w:r>
      <w:r w:rsidR="009B1563" w:rsidRPr="00137612">
        <w:rPr>
          <w:sz w:val="24"/>
          <w:szCs w:val="24"/>
        </w:rPr>
        <w:t xml:space="preserve">– постановление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 </w:t>
      </w:r>
      <w:r w:rsidRPr="00137612">
        <w:rPr>
          <w:sz w:val="24"/>
          <w:szCs w:val="24"/>
        </w:rPr>
        <w:t xml:space="preserve">(уведомление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CD2F55">
        <w:rPr>
          <w:sz w:val="24"/>
          <w:szCs w:val="24"/>
        </w:rPr>
        <w:t xml:space="preserve">согласно </w:t>
      </w:r>
      <w:r w:rsidR="00E94B82" w:rsidRPr="00CD2F55">
        <w:rPr>
          <w:sz w:val="24"/>
          <w:szCs w:val="24"/>
        </w:rPr>
        <w:t xml:space="preserve">приложению № </w:t>
      </w:r>
      <w:r w:rsidR="00CD2F55" w:rsidRPr="00CD2F55">
        <w:rPr>
          <w:sz w:val="24"/>
          <w:szCs w:val="24"/>
        </w:rPr>
        <w:t>10</w:t>
      </w:r>
      <w:r w:rsidR="00176A96" w:rsidRPr="00CD2F55">
        <w:rPr>
          <w:sz w:val="24"/>
          <w:szCs w:val="24"/>
        </w:rPr>
        <w:t xml:space="preserve"> к настоящему регламенту</w:t>
      </w:r>
      <w:r w:rsidRPr="00CD2F55">
        <w:rPr>
          <w:sz w:val="24"/>
          <w:szCs w:val="24"/>
        </w:rPr>
        <w:t>;</w:t>
      </w:r>
    </w:p>
    <w:p w:rsidR="00FC0A3B" w:rsidRPr="009B1563" w:rsidRDefault="00FC0A3B" w:rsidP="009B1563">
      <w:pPr>
        <w:pStyle w:val="35"/>
        <w:numPr>
          <w:ilvl w:val="0"/>
          <w:numId w:val="11"/>
        </w:numPr>
        <w:shd w:val="clear" w:color="auto" w:fill="auto"/>
        <w:tabs>
          <w:tab w:val="left" w:pos="851"/>
        </w:tabs>
        <w:spacing w:before="0" w:line="240" w:lineRule="auto"/>
        <w:ind w:left="0" w:right="60" w:firstLine="567"/>
        <w:rPr>
          <w:sz w:val="24"/>
          <w:szCs w:val="24"/>
        </w:rPr>
      </w:pPr>
      <w:r w:rsidRPr="000F4D47">
        <w:rPr>
          <w:sz w:val="24"/>
          <w:szCs w:val="24"/>
        </w:rPr>
        <w:t xml:space="preserve">в форме электронного документа (путем направления уведомления о принятом органом </w:t>
      </w:r>
      <w:r w:rsidRPr="009B1563">
        <w:rPr>
          <w:sz w:val="24"/>
          <w:szCs w:val="24"/>
        </w:rPr>
        <w:t>опеки и попечительства решении по электронной почте).</w:t>
      </w:r>
    </w:p>
    <w:p w:rsidR="00C562E6" w:rsidRPr="009B1563" w:rsidRDefault="00C562E6" w:rsidP="004B052C">
      <w:pPr>
        <w:pStyle w:val="35"/>
        <w:numPr>
          <w:ilvl w:val="1"/>
          <w:numId w:val="54"/>
        </w:numPr>
        <w:shd w:val="clear" w:color="auto" w:fill="auto"/>
        <w:tabs>
          <w:tab w:val="left" w:pos="851"/>
          <w:tab w:val="left" w:pos="1276"/>
          <w:tab w:val="left" w:pos="1380"/>
        </w:tabs>
        <w:spacing w:before="0" w:line="240" w:lineRule="auto"/>
        <w:ind w:left="0" w:right="60" w:firstLine="567"/>
        <w:rPr>
          <w:sz w:val="24"/>
          <w:szCs w:val="24"/>
        </w:rPr>
      </w:pPr>
      <w:r w:rsidRPr="009B1563">
        <w:rPr>
          <w:sz w:val="24"/>
          <w:szCs w:val="24"/>
        </w:rPr>
        <w:t>Срок предоставления государственной услуги составляет пятнадцать дней.</w:t>
      </w:r>
    </w:p>
    <w:p w:rsidR="009B1563" w:rsidRPr="00525CD2" w:rsidRDefault="00525CD2" w:rsidP="003F00EF">
      <w:pPr>
        <w:numPr>
          <w:ilvl w:val="0"/>
          <w:numId w:val="61"/>
        </w:numPr>
        <w:tabs>
          <w:tab w:val="left" w:pos="851"/>
        </w:tabs>
        <w:autoSpaceDE w:val="0"/>
        <w:autoSpaceDN w:val="0"/>
        <w:adjustRightInd w:val="0"/>
        <w:ind w:left="0" w:firstLine="567"/>
      </w:pPr>
      <w:r w:rsidRPr="00732BD1">
        <w:t xml:space="preserve">органом местного самоуправления Санкт-Петербурга принимается решение об обязании родителей не препятствовать общению ребенка с близкими родственниками в течение тридцати дней со дня получения от заявителя заявления и документов, указанных </w:t>
      </w:r>
      <w:r w:rsidRPr="005D5A45">
        <w:t>в пункте 2.6. настоящ</w:t>
      </w:r>
      <w:r>
        <w:t>его</w:t>
      </w:r>
      <w:r w:rsidRPr="005D5A45">
        <w:t xml:space="preserve"> </w:t>
      </w:r>
      <w:r>
        <w:t>административного регламента</w:t>
      </w:r>
      <w:proofErr w:type="gramStart"/>
      <w:r>
        <w:t>.</w:t>
      </w:r>
      <w:r w:rsidR="009B1563" w:rsidRPr="00525CD2">
        <w:rPr>
          <w:szCs w:val="24"/>
        </w:rPr>
        <w:t>.</w:t>
      </w:r>
      <w:proofErr w:type="gramEnd"/>
    </w:p>
    <w:p w:rsidR="00141949" w:rsidRPr="009B1563" w:rsidRDefault="00141949" w:rsidP="004B052C">
      <w:pPr>
        <w:pStyle w:val="35"/>
        <w:numPr>
          <w:ilvl w:val="1"/>
          <w:numId w:val="54"/>
        </w:numPr>
        <w:shd w:val="clear" w:color="auto" w:fill="auto"/>
        <w:tabs>
          <w:tab w:val="left" w:pos="993"/>
          <w:tab w:val="left" w:pos="1173"/>
        </w:tabs>
        <w:spacing w:before="0" w:line="240" w:lineRule="auto"/>
        <w:ind w:left="0" w:right="20" w:firstLine="567"/>
        <w:rPr>
          <w:sz w:val="24"/>
          <w:szCs w:val="24"/>
        </w:rPr>
      </w:pPr>
      <w:r w:rsidRPr="009B1563">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Конституция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lastRenderedPageBreak/>
        <w:t>Гражданский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процессуальный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Семейный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Уголовный кодекс Российской Федерации;</w:t>
      </w:r>
    </w:p>
    <w:p w:rsidR="00141949" w:rsidRPr="000F4D47" w:rsidRDefault="00141949" w:rsidP="009B1563">
      <w:pPr>
        <w:pStyle w:val="35"/>
        <w:numPr>
          <w:ilvl w:val="0"/>
          <w:numId w:val="13"/>
        </w:numPr>
        <w:shd w:val="clear" w:color="auto" w:fill="auto"/>
        <w:tabs>
          <w:tab w:val="left" w:pos="851"/>
        </w:tabs>
        <w:spacing w:before="0" w:line="240" w:lineRule="auto"/>
        <w:ind w:left="0" w:right="20" w:firstLine="567"/>
        <w:rPr>
          <w:sz w:val="24"/>
          <w:szCs w:val="24"/>
        </w:rPr>
      </w:pPr>
      <w:r w:rsidRPr="009B1563">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w:t>
      </w:r>
      <w:r w:rsidRPr="000F4D47">
        <w:rPr>
          <w:sz w:val="24"/>
          <w:szCs w:val="24"/>
        </w:rPr>
        <w:t xml:space="preserve">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lastRenderedPageBreak/>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04287" w:rsidRPr="00EC79AB" w:rsidRDefault="00C562E6" w:rsidP="004B052C">
      <w:pPr>
        <w:pStyle w:val="35"/>
        <w:numPr>
          <w:ilvl w:val="1"/>
          <w:numId w:val="54"/>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4B052C">
      <w:pPr>
        <w:numPr>
          <w:ilvl w:val="2"/>
          <w:numId w:val="54"/>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84719" w:rsidRPr="00C04359" w:rsidRDefault="00A84719" w:rsidP="003F00EF">
      <w:pPr>
        <w:numPr>
          <w:ilvl w:val="0"/>
          <w:numId w:val="62"/>
        </w:numPr>
        <w:tabs>
          <w:tab w:val="left" w:pos="851"/>
        </w:tabs>
        <w:ind w:left="0" w:firstLine="567"/>
      </w:pPr>
      <w:r w:rsidRPr="002E63C2">
        <w:t xml:space="preserve">заявление о разрешении органом опеки и попечительства вопросов, касающихся предоставления близким родственникам ребенка возможности общаться с ребенком, </w:t>
      </w:r>
      <w:r w:rsidRPr="00AC7B62">
        <w:t xml:space="preserve">согласно </w:t>
      </w:r>
      <w:r w:rsidR="004557F6" w:rsidRPr="00C04359">
        <w:t>приложению № 3</w:t>
      </w:r>
      <w:r w:rsidRPr="00C04359">
        <w:t xml:space="preserve"> к настоящему административному регламенту;</w:t>
      </w:r>
    </w:p>
    <w:p w:rsidR="00A84719" w:rsidRDefault="00A84719" w:rsidP="003F00EF">
      <w:pPr>
        <w:numPr>
          <w:ilvl w:val="0"/>
          <w:numId w:val="62"/>
        </w:numPr>
        <w:tabs>
          <w:tab w:val="left" w:pos="851"/>
          <w:tab w:val="left" w:pos="9781"/>
        </w:tabs>
        <w:ind w:left="0" w:right="-142" w:firstLine="567"/>
        <w:rPr>
          <w:spacing w:val="2"/>
        </w:rPr>
      </w:pPr>
      <w:r>
        <w:rPr>
          <w:spacing w:val="2"/>
        </w:rPr>
        <w:t>документ, удостоверяющий личность заявителя</w:t>
      </w:r>
      <w:r w:rsidRPr="002E63C2">
        <w:rPr>
          <w:spacing w:val="2"/>
        </w:rPr>
        <w:t>;</w:t>
      </w:r>
    </w:p>
    <w:p w:rsidR="00A84719" w:rsidRPr="002E63C2" w:rsidRDefault="00A84719" w:rsidP="003F00EF">
      <w:pPr>
        <w:numPr>
          <w:ilvl w:val="0"/>
          <w:numId w:val="62"/>
        </w:numPr>
        <w:tabs>
          <w:tab w:val="left" w:pos="851"/>
          <w:tab w:val="left" w:pos="9781"/>
        </w:tabs>
        <w:ind w:left="0" w:right="-142" w:firstLine="567"/>
        <w:rPr>
          <w:spacing w:val="2"/>
        </w:rPr>
      </w:pPr>
      <w:r w:rsidRPr="00BC099B">
        <w:rPr>
          <w:spacing w:val="2"/>
        </w:rPr>
        <w:t xml:space="preserve">справка о регистрации по месту пребывания несовершеннолетнего, в отношении которого обращается заявитель </w:t>
      </w:r>
      <w:r w:rsidRPr="00BC099B">
        <w:t>о разрешении органом опеки и попечительства вопросов, касающихся предоставления близким родственникам ребенка возможности с ним общаться</w:t>
      </w:r>
      <w:r>
        <w:t>.</w:t>
      </w:r>
    </w:p>
    <w:p w:rsidR="008F092A" w:rsidRPr="006C221A" w:rsidRDefault="008F092A" w:rsidP="004B052C">
      <w:pPr>
        <w:numPr>
          <w:ilvl w:val="2"/>
          <w:numId w:val="54"/>
        </w:numPr>
        <w:tabs>
          <w:tab w:val="left" w:pos="1276"/>
        </w:tabs>
        <w:autoSpaceDE w:val="0"/>
        <w:autoSpaceDN w:val="0"/>
        <w:adjustRightInd w:val="0"/>
        <w:ind w:left="0" w:right="-144" w:firstLine="567"/>
        <w:rPr>
          <w:szCs w:val="24"/>
        </w:rPr>
      </w:pPr>
      <w:proofErr w:type="gramStart"/>
      <w:r w:rsidRPr="006C221A">
        <w:rPr>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6C221A">
        <w:rPr>
          <w:szCs w:val="24"/>
        </w:rPr>
        <w:t xml:space="preserve"> вправе представить</w:t>
      </w:r>
      <w:r w:rsidRPr="006C221A">
        <w:rPr>
          <w:rStyle w:val="af6"/>
          <w:szCs w:val="24"/>
        </w:rPr>
        <w:footnoteReference w:id="4"/>
      </w:r>
      <w:r w:rsidRPr="006C221A">
        <w:rPr>
          <w:szCs w:val="24"/>
        </w:rPr>
        <w:t>:</w:t>
      </w:r>
    </w:p>
    <w:p w:rsidR="009136BC" w:rsidRDefault="009136BC" w:rsidP="003F00EF">
      <w:pPr>
        <w:numPr>
          <w:ilvl w:val="0"/>
          <w:numId w:val="63"/>
        </w:numPr>
        <w:tabs>
          <w:tab w:val="left" w:pos="851"/>
          <w:tab w:val="left" w:pos="9781"/>
        </w:tabs>
        <w:ind w:left="0" w:right="-142" w:firstLine="567"/>
        <w:rPr>
          <w:spacing w:val="2"/>
        </w:rPr>
      </w:pPr>
      <w:r w:rsidRPr="00BC099B">
        <w:rPr>
          <w:spacing w:val="2"/>
        </w:rPr>
        <w:t>документ, подтверждающий родство заявителя по отношению к ребенку</w:t>
      </w:r>
      <w:r>
        <w:rPr>
          <w:spacing w:val="2"/>
        </w:rPr>
        <w:t>;</w:t>
      </w:r>
    </w:p>
    <w:p w:rsidR="009136BC" w:rsidRDefault="009136BC" w:rsidP="003F00EF">
      <w:pPr>
        <w:numPr>
          <w:ilvl w:val="0"/>
          <w:numId w:val="63"/>
        </w:numPr>
        <w:tabs>
          <w:tab w:val="left" w:pos="851"/>
          <w:tab w:val="left" w:pos="9781"/>
        </w:tabs>
        <w:ind w:left="0" w:right="-142" w:firstLine="567"/>
        <w:rPr>
          <w:spacing w:val="2"/>
        </w:rPr>
      </w:pPr>
      <w:r>
        <w:rPr>
          <w:spacing w:val="2"/>
        </w:rPr>
        <w:lastRenderedPageBreak/>
        <w:t>свидетельство о рождении</w:t>
      </w:r>
      <w:r w:rsidRPr="008D264A">
        <w:rPr>
          <w:spacing w:val="2"/>
        </w:rPr>
        <w:t>;</w:t>
      </w:r>
    </w:p>
    <w:p w:rsidR="009136BC" w:rsidRDefault="009136BC" w:rsidP="003F00EF">
      <w:pPr>
        <w:numPr>
          <w:ilvl w:val="0"/>
          <w:numId w:val="63"/>
        </w:numPr>
        <w:tabs>
          <w:tab w:val="left" w:pos="851"/>
          <w:tab w:val="left" w:pos="9781"/>
        </w:tabs>
        <w:ind w:left="0" w:right="-142" w:firstLine="567"/>
        <w:rPr>
          <w:spacing w:val="2"/>
        </w:rPr>
      </w:pPr>
      <w:r>
        <w:rPr>
          <w:spacing w:val="2"/>
        </w:rPr>
        <w:t>свидетельство о заключении брака</w:t>
      </w:r>
      <w:r w:rsidRPr="008D264A">
        <w:rPr>
          <w:spacing w:val="2"/>
        </w:rPr>
        <w:t>;</w:t>
      </w:r>
    </w:p>
    <w:p w:rsidR="009136BC" w:rsidRPr="009136BC" w:rsidRDefault="009136BC" w:rsidP="003F00EF">
      <w:pPr>
        <w:numPr>
          <w:ilvl w:val="0"/>
          <w:numId w:val="63"/>
        </w:numPr>
        <w:tabs>
          <w:tab w:val="left" w:pos="851"/>
          <w:tab w:val="left" w:pos="9781"/>
        </w:tabs>
        <w:ind w:left="0" w:right="-142" w:firstLine="567"/>
        <w:rPr>
          <w:spacing w:val="2"/>
        </w:rPr>
      </w:pPr>
      <w:r w:rsidRPr="009136BC">
        <w:rPr>
          <w:spacing w:val="2"/>
        </w:rPr>
        <w:t xml:space="preserve">справка о регистрации по месту жительства несовершеннолетнего, в отношении которого обращается заявитель </w:t>
      </w:r>
      <w:r w:rsidRPr="00BC099B">
        <w:t>о разрешении органом опеки и попечительства вопросов, касающихся предоставления близким родственникам ребенка возможности с ним общаться</w:t>
      </w:r>
      <w:r>
        <w:t>.</w:t>
      </w:r>
    </w:p>
    <w:p w:rsidR="008F092A" w:rsidRPr="006C221A" w:rsidRDefault="008F092A" w:rsidP="004B052C">
      <w:pPr>
        <w:numPr>
          <w:ilvl w:val="2"/>
          <w:numId w:val="54"/>
        </w:numPr>
        <w:tabs>
          <w:tab w:val="left" w:pos="1134"/>
          <w:tab w:val="left" w:pos="9356"/>
        </w:tabs>
        <w:ind w:left="0" w:right="-144" w:firstLine="567"/>
        <w:rPr>
          <w:szCs w:val="24"/>
        </w:rPr>
      </w:pPr>
      <w:r w:rsidRPr="006C221A">
        <w:rPr>
          <w:szCs w:val="24"/>
        </w:rPr>
        <w:t>Способы получения до</w:t>
      </w:r>
      <w:r>
        <w:rPr>
          <w:szCs w:val="24"/>
        </w:rPr>
        <w:t>кументов, указанных в пункте 2.6</w:t>
      </w:r>
      <w:r w:rsidRPr="006C221A">
        <w:rPr>
          <w:szCs w:val="24"/>
        </w:rPr>
        <w:t>.</w:t>
      </w:r>
      <w:r>
        <w:rPr>
          <w:szCs w:val="24"/>
        </w:rPr>
        <w:t>2 настоящего административного регламента</w:t>
      </w:r>
      <w:r w:rsidRPr="006C221A">
        <w:rPr>
          <w:szCs w:val="24"/>
        </w:rPr>
        <w:t>:</w:t>
      </w:r>
    </w:p>
    <w:p w:rsidR="008F092A" w:rsidRPr="006C221A" w:rsidRDefault="008F092A" w:rsidP="004B052C">
      <w:pPr>
        <w:numPr>
          <w:ilvl w:val="0"/>
          <w:numId w:val="55"/>
        </w:numPr>
        <w:tabs>
          <w:tab w:val="left" w:pos="851"/>
          <w:tab w:val="left" w:pos="1134"/>
          <w:tab w:val="left" w:pos="9356"/>
        </w:tabs>
        <w:ind w:left="0" w:right="-144" w:firstLine="567"/>
        <w:rPr>
          <w:szCs w:val="24"/>
        </w:rPr>
      </w:pPr>
      <w:r w:rsidRPr="006C221A">
        <w:rPr>
          <w:szCs w:val="24"/>
        </w:rPr>
        <w:t xml:space="preserve">направление межведомственного запроса. </w:t>
      </w:r>
    </w:p>
    <w:p w:rsidR="00495D2F" w:rsidRPr="00A141CA" w:rsidRDefault="00495D2F" w:rsidP="004B052C">
      <w:pPr>
        <w:pStyle w:val="35"/>
        <w:numPr>
          <w:ilvl w:val="2"/>
          <w:numId w:val="52"/>
        </w:numPr>
        <w:shd w:val="clear" w:color="auto" w:fill="auto"/>
        <w:tabs>
          <w:tab w:val="left" w:pos="1276"/>
        </w:tabs>
        <w:spacing w:before="0"/>
        <w:ind w:left="0" w:right="60" w:firstLine="567"/>
        <w:rPr>
          <w:sz w:val="24"/>
          <w:szCs w:val="24"/>
        </w:rPr>
      </w:pPr>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sz w:val="24"/>
          <w:szCs w:val="24"/>
          <w:vertAlign w:val="superscript"/>
        </w:rPr>
        <w:footnoteReference w:id="5"/>
      </w:r>
      <w:r w:rsidRPr="000F4D47">
        <w:rPr>
          <w:sz w:val="24"/>
          <w:szCs w:val="24"/>
        </w:rPr>
        <w:t xml:space="preserve">. Форма согласия на обработку персональных данных приведена в </w:t>
      </w:r>
      <w:r w:rsidR="00851C2A" w:rsidRPr="00A141CA">
        <w:rPr>
          <w:sz w:val="24"/>
          <w:szCs w:val="24"/>
        </w:rPr>
        <w:t>приложении</w:t>
      </w:r>
      <w:r w:rsidR="00B670E5" w:rsidRPr="00A141CA">
        <w:rPr>
          <w:sz w:val="24"/>
          <w:szCs w:val="24"/>
        </w:rPr>
        <w:t xml:space="preserve"> № </w:t>
      </w:r>
      <w:r w:rsidR="00CF58CC" w:rsidRPr="00A141CA">
        <w:rPr>
          <w:sz w:val="24"/>
          <w:szCs w:val="24"/>
        </w:rPr>
        <w:t>4</w:t>
      </w:r>
      <w:r w:rsidRPr="00A141CA">
        <w:rPr>
          <w:sz w:val="24"/>
          <w:szCs w:val="24"/>
        </w:rPr>
        <w:t xml:space="preserve">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4B052C">
      <w:pPr>
        <w:pStyle w:val="35"/>
        <w:numPr>
          <w:ilvl w:val="1"/>
          <w:numId w:val="54"/>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136BC" w:rsidRPr="00A7627B" w:rsidRDefault="009136BC" w:rsidP="009136BC">
      <w:pPr>
        <w:tabs>
          <w:tab w:val="left" w:pos="993"/>
        </w:tabs>
        <w:ind w:firstLine="567"/>
      </w:pPr>
      <w:r>
        <w:t>2.8.</w:t>
      </w:r>
      <w:r>
        <w:tab/>
      </w:r>
      <w:r w:rsidRPr="00A7627B">
        <w:t>Основания для отказа в приеме документов, необходимых для предоставления государственной услуги.</w:t>
      </w:r>
    </w:p>
    <w:p w:rsidR="009136BC" w:rsidRPr="00A7627B" w:rsidRDefault="009136BC" w:rsidP="009136BC">
      <w:pPr>
        <w:tabs>
          <w:tab w:val="left" w:pos="1276"/>
        </w:tabs>
        <w:ind w:firstLine="567"/>
      </w:pPr>
      <w:r>
        <w:t>2.8.1.</w:t>
      </w:r>
      <w:r>
        <w:tab/>
      </w:r>
      <w:r w:rsidRPr="00A7627B">
        <w:t>Основанием для отказа в приеме документов, необходимых для предоставления государственной услуги являются:</w:t>
      </w:r>
    </w:p>
    <w:p w:rsidR="009136BC" w:rsidRPr="00A7627B" w:rsidRDefault="009136BC" w:rsidP="003F00EF">
      <w:pPr>
        <w:numPr>
          <w:ilvl w:val="0"/>
          <w:numId w:val="64"/>
        </w:numPr>
        <w:tabs>
          <w:tab w:val="left" w:pos="851"/>
          <w:tab w:val="left" w:pos="9639"/>
        </w:tabs>
        <w:ind w:left="0" w:firstLine="567"/>
        <w:rPr>
          <w:spacing w:val="2"/>
        </w:rPr>
      </w:pPr>
      <w:r w:rsidRPr="00A7627B">
        <w:rPr>
          <w:spacing w:val="2"/>
        </w:rPr>
        <w:t>непредставление необходимых документов, указанных в пункте 2.6. настоящ</w:t>
      </w:r>
      <w:r>
        <w:rPr>
          <w:spacing w:val="2"/>
        </w:rPr>
        <w:t>его</w:t>
      </w:r>
      <w:r w:rsidRPr="00A7627B">
        <w:rPr>
          <w:spacing w:val="2"/>
        </w:rPr>
        <w:t xml:space="preserve"> </w:t>
      </w:r>
      <w:r>
        <w:rPr>
          <w:spacing w:val="2"/>
        </w:rPr>
        <w:t>административного регламента</w:t>
      </w:r>
      <w:r w:rsidRPr="00A7627B">
        <w:rPr>
          <w:spacing w:val="2"/>
        </w:rPr>
        <w:t>;</w:t>
      </w:r>
    </w:p>
    <w:p w:rsidR="009136BC" w:rsidRPr="00A7627B" w:rsidRDefault="009136BC" w:rsidP="003F00EF">
      <w:pPr>
        <w:numPr>
          <w:ilvl w:val="0"/>
          <w:numId w:val="64"/>
        </w:numPr>
        <w:tabs>
          <w:tab w:val="left" w:pos="851"/>
          <w:tab w:val="left" w:pos="9639"/>
        </w:tabs>
        <w:ind w:left="0" w:firstLine="567"/>
        <w:rPr>
          <w:spacing w:val="2"/>
        </w:rPr>
      </w:pPr>
      <w:r w:rsidRPr="00A7627B">
        <w:rPr>
          <w:spacing w:val="2"/>
        </w:rPr>
        <w:t>отсутствие в заявлении обязательной к указанию информации;</w:t>
      </w:r>
    </w:p>
    <w:p w:rsidR="009136BC" w:rsidRPr="009136BC" w:rsidRDefault="009136BC" w:rsidP="003F00EF">
      <w:pPr>
        <w:numPr>
          <w:ilvl w:val="0"/>
          <w:numId w:val="64"/>
        </w:numPr>
        <w:tabs>
          <w:tab w:val="left" w:pos="851"/>
          <w:tab w:val="left" w:pos="9639"/>
        </w:tabs>
        <w:ind w:left="0" w:firstLine="567"/>
        <w:rPr>
          <w:spacing w:val="2"/>
        </w:rPr>
      </w:pPr>
      <w:r w:rsidRPr="00A7627B">
        <w:rPr>
          <w:spacing w:val="2"/>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9136BC" w:rsidRDefault="009136BC" w:rsidP="009136BC">
      <w:pPr>
        <w:numPr>
          <w:ilvl w:val="1"/>
          <w:numId w:val="54"/>
        </w:numPr>
        <w:tabs>
          <w:tab w:val="left" w:pos="993"/>
          <w:tab w:val="left" w:pos="9354"/>
        </w:tabs>
        <w:ind w:left="0" w:right="-6" w:firstLine="567"/>
      </w:pPr>
      <w:r w:rsidRPr="00FB4AC3">
        <w:t>Основани</w:t>
      </w:r>
      <w:r>
        <w:t>ем</w:t>
      </w:r>
      <w:r w:rsidRPr="00FB4AC3">
        <w:t xml:space="preserve"> для приостановления и (или) отказа в предоставлении государственной услуги</w:t>
      </w:r>
      <w:r>
        <w:t xml:space="preserve"> является:</w:t>
      </w:r>
    </w:p>
    <w:p w:rsidR="009136BC" w:rsidRDefault="009136BC" w:rsidP="003F00EF">
      <w:pPr>
        <w:numPr>
          <w:ilvl w:val="0"/>
          <w:numId w:val="65"/>
        </w:numPr>
        <w:tabs>
          <w:tab w:val="left" w:pos="851"/>
          <w:tab w:val="left" w:pos="9354"/>
        </w:tabs>
        <w:ind w:left="0" w:right="-6" w:firstLine="567"/>
      </w:pPr>
      <w:r>
        <w:t>отсутствие сведений, подтверждающих право предоставления государственной услуги, в документах, указанных в пункте 2.6. настоящего административного регламента.</w:t>
      </w:r>
    </w:p>
    <w:p w:rsidR="002E7D38" w:rsidRPr="000F4D47" w:rsidRDefault="002E7D38" w:rsidP="004B052C">
      <w:pPr>
        <w:pStyle w:val="35"/>
        <w:numPr>
          <w:ilvl w:val="1"/>
          <w:numId w:val="47"/>
        </w:numPr>
        <w:shd w:val="clear" w:color="auto" w:fill="auto"/>
        <w:tabs>
          <w:tab w:val="left" w:pos="1134"/>
          <w:tab w:val="left" w:pos="1318"/>
        </w:tabs>
        <w:spacing w:before="0"/>
        <w:ind w:left="0" w:right="40" w:firstLine="567"/>
        <w:rPr>
          <w:sz w:val="24"/>
          <w:szCs w:val="24"/>
        </w:rPr>
      </w:pPr>
      <w:r w:rsidRPr="000F4D47">
        <w:rPr>
          <w:sz w:val="24"/>
          <w:szCs w:val="24"/>
        </w:rPr>
        <w:lastRenderedPageBreak/>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4B052C">
      <w:pPr>
        <w:pStyle w:val="35"/>
        <w:numPr>
          <w:ilvl w:val="1"/>
          <w:numId w:val="47"/>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A15B73" w:rsidRDefault="002E7D38" w:rsidP="004B052C">
      <w:pPr>
        <w:pStyle w:val="35"/>
        <w:numPr>
          <w:ilvl w:val="1"/>
          <w:numId w:val="47"/>
        </w:numPr>
        <w:shd w:val="clear" w:color="auto" w:fill="auto"/>
        <w:tabs>
          <w:tab w:val="left" w:pos="1134"/>
          <w:tab w:val="left" w:pos="1308"/>
        </w:tabs>
        <w:spacing w:before="0"/>
        <w:ind w:left="0" w:right="40" w:firstLine="567"/>
        <w:rPr>
          <w:sz w:val="24"/>
          <w:szCs w:val="24"/>
        </w:rPr>
      </w:pPr>
      <w:r w:rsidRPr="000F4D47">
        <w:rPr>
          <w:sz w:val="24"/>
          <w:szCs w:val="24"/>
        </w:rPr>
        <w:t xml:space="preserve">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w:t>
      </w:r>
      <w:r w:rsidRPr="00A15B73">
        <w:rPr>
          <w:sz w:val="24"/>
          <w:szCs w:val="24"/>
        </w:rPr>
        <w:t>государственной услуги, и при получении результата предоставления государственной услуги:</w:t>
      </w:r>
    </w:p>
    <w:p w:rsidR="001E6D77" w:rsidRPr="00A15B73"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rsidRPr="00A15B73">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EA7F50">
        <w:rPr>
          <w:sz w:val="24"/>
          <w:szCs w:val="24"/>
        </w:rPr>
        <w:t>одного часа</w:t>
      </w:r>
      <w:r w:rsidR="00A15B73">
        <w:rPr>
          <w:sz w:val="24"/>
          <w:szCs w:val="24"/>
        </w:rPr>
        <w:t>;</w:t>
      </w:r>
      <w:r w:rsidRPr="00A15B73">
        <w:rPr>
          <w:sz w:val="24"/>
          <w:szCs w:val="24"/>
        </w:rPr>
        <w:t xml:space="preserve"> </w:t>
      </w:r>
    </w:p>
    <w:p w:rsidR="002E7D38" w:rsidRPr="00A15B73"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A15B73">
        <w:rPr>
          <w:sz w:val="24"/>
          <w:szCs w:val="24"/>
        </w:rPr>
        <w:t xml:space="preserve">срок ожидания в очереди (при ее наличии) </w:t>
      </w:r>
      <w:r w:rsidR="001E6D77" w:rsidRPr="00A15B73">
        <w:rPr>
          <w:sz w:val="24"/>
          <w:szCs w:val="24"/>
        </w:rPr>
        <w:t>при получении документов</w:t>
      </w:r>
      <w:r w:rsidRPr="00A15B73">
        <w:rPr>
          <w:sz w:val="24"/>
          <w:szCs w:val="24"/>
        </w:rPr>
        <w:t xml:space="preserve"> в органе опеки и попечительства не должен превышать 15 минут;</w:t>
      </w:r>
    </w:p>
    <w:p w:rsidR="002E7D38" w:rsidRPr="00A15B73" w:rsidRDefault="002E7D38" w:rsidP="009A40D8">
      <w:pPr>
        <w:pStyle w:val="35"/>
        <w:numPr>
          <w:ilvl w:val="0"/>
          <w:numId w:val="16"/>
        </w:numPr>
        <w:shd w:val="clear" w:color="auto" w:fill="auto"/>
        <w:tabs>
          <w:tab w:val="left" w:pos="851"/>
        </w:tabs>
        <w:spacing w:before="0"/>
        <w:ind w:left="0" w:right="40" w:firstLine="567"/>
        <w:rPr>
          <w:sz w:val="24"/>
          <w:szCs w:val="24"/>
        </w:rPr>
      </w:pPr>
      <w:r w:rsidRPr="00A15B73">
        <w:rPr>
          <w:sz w:val="24"/>
          <w:szCs w:val="24"/>
        </w:rPr>
        <w:t xml:space="preserve">срок ожидания в очереди при подаче заявления и документов в структурном подразделении МФЦ не должен превышать </w:t>
      </w:r>
      <w:r w:rsidR="00EA7F50">
        <w:rPr>
          <w:sz w:val="24"/>
          <w:szCs w:val="24"/>
        </w:rPr>
        <w:t>4</w:t>
      </w:r>
      <w:r w:rsidRPr="00A15B73">
        <w:rPr>
          <w:sz w:val="24"/>
          <w:szCs w:val="24"/>
        </w:rPr>
        <w:t>5 минут;</w:t>
      </w:r>
    </w:p>
    <w:p w:rsidR="002E7D38" w:rsidRPr="00A15B73" w:rsidRDefault="002E7D38" w:rsidP="009A40D8">
      <w:pPr>
        <w:pStyle w:val="35"/>
        <w:numPr>
          <w:ilvl w:val="0"/>
          <w:numId w:val="16"/>
        </w:numPr>
        <w:shd w:val="clear" w:color="auto" w:fill="auto"/>
        <w:tabs>
          <w:tab w:val="left" w:pos="851"/>
        </w:tabs>
        <w:spacing w:before="0"/>
        <w:ind w:left="0" w:right="40" w:firstLine="567"/>
        <w:rPr>
          <w:sz w:val="24"/>
          <w:szCs w:val="24"/>
        </w:rPr>
      </w:pPr>
      <w:r w:rsidRPr="00A15B73">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4B052C">
      <w:pPr>
        <w:pStyle w:val="35"/>
        <w:numPr>
          <w:ilvl w:val="1"/>
          <w:numId w:val="47"/>
        </w:numPr>
        <w:shd w:val="clear" w:color="auto" w:fill="auto"/>
        <w:tabs>
          <w:tab w:val="left" w:pos="1134"/>
          <w:tab w:val="left" w:pos="1318"/>
        </w:tabs>
        <w:spacing w:before="0"/>
        <w:ind w:left="0" w:right="40" w:firstLine="567"/>
        <w:rPr>
          <w:sz w:val="24"/>
          <w:szCs w:val="24"/>
        </w:rPr>
      </w:pPr>
      <w:r w:rsidRPr="00A15B73">
        <w:rPr>
          <w:sz w:val="24"/>
          <w:szCs w:val="24"/>
        </w:rPr>
        <w:t>Срок и порядок регистрации</w:t>
      </w:r>
      <w:r w:rsidRPr="000F4D47">
        <w:rPr>
          <w:sz w:val="24"/>
          <w:szCs w:val="24"/>
        </w:rPr>
        <w:t xml:space="preserve">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4B052C">
      <w:pPr>
        <w:pStyle w:val="35"/>
        <w:numPr>
          <w:ilvl w:val="2"/>
          <w:numId w:val="47"/>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4B052C">
      <w:pPr>
        <w:pStyle w:val="35"/>
        <w:numPr>
          <w:ilvl w:val="2"/>
          <w:numId w:val="47"/>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4B052C">
      <w:pPr>
        <w:pStyle w:val="35"/>
        <w:numPr>
          <w:ilvl w:val="2"/>
          <w:numId w:val="47"/>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4B052C">
      <w:pPr>
        <w:pStyle w:val="35"/>
        <w:numPr>
          <w:ilvl w:val="1"/>
          <w:numId w:val="47"/>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4B052C">
      <w:pPr>
        <w:pStyle w:val="35"/>
        <w:numPr>
          <w:ilvl w:val="2"/>
          <w:numId w:val="47"/>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w:t>
      </w:r>
      <w:r w:rsidRPr="000F4D47">
        <w:rPr>
          <w:sz w:val="24"/>
          <w:szCs w:val="24"/>
        </w:rPr>
        <w:lastRenderedPageBreak/>
        <w:t>законодательством.</w:t>
      </w:r>
    </w:p>
    <w:p w:rsidR="002E7D38" w:rsidRPr="000F4D47" w:rsidRDefault="002E7D38" w:rsidP="004B052C">
      <w:pPr>
        <w:pStyle w:val="35"/>
        <w:numPr>
          <w:ilvl w:val="2"/>
          <w:numId w:val="47"/>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4B052C">
      <w:pPr>
        <w:pStyle w:val="35"/>
        <w:numPr>
          <w:ilvl w:val="2"/>
          <w:numId w:val="47"/>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4B052C">
      <w:pPr>
        <w:pStyle w:val="35"/>
        <w:numPr>
          <w:ilvl w:val="2"/>
          <w:numId w:val="47"/>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4B052C">
      <w:pPr>
        <w:pStyle w:val="35"/>
        <w:numPr>
          <w:ilvl w:val="2"/>
          <w:numId w:val="47"/>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4B052C">
      <w:pPr>
        <w:pStyle w:val="35"/>
        <w:numPr>
          <w:ilvl w:val="2"/>
          <w:numId w:val="47"/>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4B052C">
      <w:pPr>
        <w:pStyle w:val="35"/>
        <w:numPr>
          <w:ilvl w:val="2"/>
          <w:numId w:val="47"/>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lastRenderedPageBreak/>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4B052C">
      <w:pPr>
        <w:pStyle w:val="35"/>
        <w:numPr>
          <w:ilvl w:val="2"/>
          <w:numId w:val="47"/>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4B052C">
      <w:pPr>
        <w:pStyle w:val="35"/>
        <w:numPr>
          <w:ilvl w:val="2"/>
          <w:numId w:val="47"/>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B323D9" w:rsidRDefault="00421B73" w:rsidP="004B052C">
      <w:pPr>
        <w:pStyle w:val="35"/>
        <w:numPr>
          <w:ilvl w:val="1"/>
          <w:numId w:val="47"/>
        </w:numPr>
        <w:shd w:val="clear" w:color="auto" w:fill="auto"/>
        <w:tabs>
          <w:tab w:val="left" w:pos="567"/>
          <w:tab w:val="left" w:pos="851"/>
          <w:tab w:val="left" w:pos="1134"/>
          <w:tab w:val="left" w:pos="1276"/>
        </w:tabs>
        <w:spacing w:before="0" w:line="240" w:lineRule="auto"/>
        <w:ind w:left="0" w:firstLine="567"/>
        <w:rPr>
          <w:sz w:val="24"/>
          <w:szCs w:val="24"/>
        </w:rPr>
      </w:pPr>
      <w:r w:rsidRPr="00B323D9">
        <w:rPr>
          <w:sz w:val="24"/>
          <w:szCs w:val="24"/>
        </w:rPr>
        <w:t>Показатели доступности и качества государственных услуг</w:t>
      </w:r>
    </w:p>
    <w:p w:rsidR="00421B73" w:rsidRPr="00B323D9" w:rsidRDefault="00421B73" w:rsidP="004B052C">
      <w:pPr>
        <w:pStyle w:val="35"/>
        <w:numPr>
          <w:ilvl w:val="2"/>
          <w:numId w:val="47"/>
        </w:numPr>
        <w:shd w:val="clear" w:color="auto" w:fill="auto"/>
        <w:tabs>
          <w:tab w:val="left" w:pos="567"/>
          <w:tab w:val="left" w:pos="1134"/>
          <w:tab w:val="left" w:pos="1276"/>
          <w:tab w:val="left" w:pos="1480"/>
        </w:tabs>
        <w:spacing w:before="0" w:line="240" w:lineRule="auto"/>
        <w:ind w:left="0" w:right="40" w:firstLine="567"/>
        <w:rPr>
          <w:sz w:val="24"/>
          <w:szCs w:val="24"/>
        </w:rPr>
      </w:pPr>
      <w:r w:rsidRPr="00B323D9">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w:t>
      </w:r>
      <w:r w:rsidR="008F092A" w:rsidRPr="00B323D9">
        <w:rPr>
          <w:sz w:val="24"/>
          <w:szCs w:val="24"/>
        </w:rPr>
        <w:t xml:space="preserve">ги - не более </w:t>
      </w:r>
      <w:r w:rsidR="00EA7F50">
        <w:rPr>
          <w:sz w:val="24"/>
          <w:szCs w:val="24"/>
        </w:rPr>
        <w:t>3</w:t>
      </w:r>
      <w:r w:rsidRPr="00B323D9">
        <w:rPr>
          <w:sz w:val="24"/>
          <w:szCs w:val="24"/>
        </w:rPr>
        <w:t>.</w:t>
      </w:r>
    </w:p>
    <w:p w:rsidR="00421B73" w:rsidRPr="00B323D9" w:rsidRDefault="00421B73" w:rsidP="004B052C">
      <w:pPr>
        <w:pStyle w:val="35"/>
        <w:numPr>
          <w:ilvl w:val="2"/>
          <w:numId w:val="47"/>
        </w:numPr>
        <w:shd w:val="clear" w:color="auto" w:fill="auto"/>
        <w:tabs>
          <w:tab w:val="left" w:pos="567"/>
          <w:tab w:val="left" w:pos="1134"/>
          <w:tab w:val="left" w:pos="1276"/>
          <w:tab w:val="left" w:pos="1475"/>
        </w:tabs>
        <w:spacing w:before="0" w:line="240" w:lineRule="auto"/>
        <w:ind w:left="0" w:right="40" w:firstLine="567"/>
        <w:rPr>
          <w:sz w:val="24"/>
          <w:szCs w:val="24"/>
        </w:rPr>
      </w:pPr>
      <w:r w:rsidRPr="00B323D9">
        <w:rPr>
          <w:sz w:val="24"/>
          <w:szCs w:val="24"/>
        </w:rPr>
        <w:t xml:space="preserve">Продолжительность взаимодействия </w:t>
      </w:r>
      <w:r w:rsidR="00AD515F" w:rsidRPr="00B323D9">
        <w:rPr>
          <w:sz w:val="24"/>
          <w:szCs w:val="24"/>
        </w:rPr>
        <w:t>- указана в разделе 3 настоящего административного регламента</w:t>
      </w:r>
      <w:r w:rsidRPr="00B323D9">
        <w:rPr>
          <w:sz w:val="24"/>
          <w:szCs w:val="24"/>
        </w:rPr>
        <w:t>.</w:t>
      </w:r>
    </w:p>
    <w:p w:rsidR="00421B73" w:rsidRPr="00B323D9" w:rsidRDefault="00421B73" w:rsidP="004B052C">
      <w:pPr>
        <w:pStyle w:val="35"/>
        <w:numPr>
          <w:ilvl w:val="2"/>
          <w:numId w:val="47"/>
        </w:numPr>
        <w:shd w:val="clear" w:color="auto" w:fill="auto"/>
        <w:tabs>
          <w:tab w:val="left" w:pos="567"/>
          <w:tab w:val="left" w:pos="1134"/>
          <w:tab w:val="left" w:pos="1276"/>
          <w:tab w:val="left" w:pos="1485"/>
        </w:tabs>
        <w:spacing w:before="0" w:line="240" w:lineRule="auto"/>
        <w:ind w:left="0" w:firstLine="567"/>
        <w:rPr>
          <w:sz w:val="24"/>
          <w:szCs w:val="24"/>
        </w:rPr>
      </w:pPr>
      <w:r w:rsidRPr="00B323D9">
        <w:rPr>
          <w:sz w:val="24"/>
          <w:szCs w:val="24"/>
        </w:rPr>
        <w:t>Способы предоставления государственной услуги заявителю:</w:t>
      </w:r>
    </w:p>
    <w:p w:rsidR="00421B73" w:rsidRPr="00B323D9"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B323D9">
        <w:rPr>
          <w:sz w:val="24"/>
          <w:szCs w:val="24"/>
        </w:rPr>
        <w:t>при обращении в орган опеки и попечительства лично, посредством электронной почты;</w:t>
      </w:r>
    </w:p>
    <w:p w:rsidR="00421B73" w:rsidRPr="00B323D9"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B323D9">
        <w:rPr>
          <w:sz w:val="24"/>
          <w:szCs w:val="24"/>
        </w:rPr>
        <w:t>в структурном подразделении МФЦ.</w:t>
      </w:r>
    </w:p>
    <w:p w:rsidR="00421B73" w:rsidRPr="00B323D9" w:rsidRDefault="00421B73" w:rsidP="004B052C">
      <w:pPr>
        <w:pStyle w:val="35"/>
        <w:numPr>
          <w:ilvl w:val="2"/>
          <w:numId w:val="47"/>
        </w:numPr>
        <w:shd w:val="clear" w:color="auto" w:fill="auto"/>
        <w:tabs>
          <w:tab w:val="left" w:pos="567"/>
          <w:tab w:val="left" w:pos="1134"/>
          <w:tab w:val="left" w:pos="1418"/>
        </w:tabs>
        <w:spacing w:before="0" w:line="240" w:lineRule="auto"/>
        <w:ind w:left="0" w:right="40" w:firstLine="568"/>
        <w:rPr>
          <w:sz w:val="24"/>
          <w:szCs w:val="24"/>
        </w:rPr>
      </w:pPr>
      <w:r w:rsidRPr="00B323D9">
        <w:rPr>
          <w:sz w:val="24"/>
          <w:szCs w:val="24"/>
        </w:rPr>
        <w:t xml:space="preserve">По запросу заявителя орган опеки и попечительства предоставляет информацию о </w:t>
      </w:r>
      <w:r w:rsidRPr="00B323D9">
        <w:rPr>
          <w:sz w:val="24"/>
          <w:szCs w:val="24"/>
        </w:rPr>
        <w:lastRenderedPageBreak/>
        <w:t>ходе предоставления государственной услуги в устной, письменной или в электронной форме.</w:t>
      </w:r>
    </w:p>
    <w:p w:rsidR="00421B73" w:rsidRPr="000F4D47" w:rsidRDefault="00421B73" w:rsidP="004B052C">
      <w:pPr>
        <w:pStyle w:val="35"/>
        <w:numPr>
          <w:ilvl w:val="2"/>
          <w:numId w:val="47"/>
        </w:numPr>
        <w:shd w:val="clear" w:color="auto" w:fill="auto"/>
        <w:tabs>
          <w:tab w:val="left" w:pos="567"/>
          <w:tab w:val="left" w:pos="1134"/>
          <w:tab w:val="left" w:pos="1418"/>
          <w:tab w:val="left" w:pos="1475"/>
        </w:tabs>
        <w:spacing w:before="0" w:line="240" w:lineRule="auto"/>
        <w:ind w:left="0" w:right="40" w:firstLine="568"/>
        <w:rPr>
          <w:sz w:val="24"/>
          <w:szCs w:val="24"/>
        </w:rPr>
      </w:pPr>
      <w:r w:rsidRPr="00B323D9">
        <w:rPr>
          <w:sz w:val="24"/>
          <w:szCs w:val="24"/>
        </w:rPr>
        <w:t>Способы информирования</w:t>
      </w:r>
      <w:r w:rsidRPr="000F4D47">
        <w:rPr>
          <w:sz w:val="24"/>
          <w:szCs w:val="24"/>
        </w:rPr>
        <w:t xml:space="preserve"> заявителя о результатах предоставления государственной услуги:</w:t>
      </w:r>
    </w:p>
    <w:p w:rsidR="00421B73" w:rsidRPr="000F4D47" w:rsidRDefault="00421B73" w:rsidP="00E621E6">
      <w:pPr>
        <w:pStyle w:val="35"/>
        <w:numPr>
          <w:ilvl w:val="0"/>
          <w:numId w:val="20"/>
        </w:numPr>
        <w:shd w:val="clear" w:color="auto" w:fill="auto"/>
        <w:tabs>
          <w:tab w:val="left" w:pos="567"/>
          <w:tab w:val="left" w:pos="851"/>
          <w:tab w:val="left" w:pos="1134"/>
          <w:tab w:val="left" w:pos="1418"/>
        </w:tabs>
        <w:spacing w:before="0" w:line="240" w:lineRule="auto"/>
        <w:ind w:left="0" w:right="20" w:firstLine="568"/>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E621E6">
      <w:pPr>
        <w:pStyle w:val="35"/>
        <w:numPr>
          <w:ilvl w:val="0"/>
          <w:numId w:val="20"/>
        </w:numPr>
        <w:shd w:val="clear" w:color="auto" w:fill="auto"/>
        <w:tabs>
          <w:tab w:val="left" w:pos="567"/>
          <w:tab w:val="left" w:pos="851"/>
          <w:tab w:val="left" w:pos="1134"/>
          <w:tab w:val="left" w:pos="1276"/>
        </w:tabs>
        <w:spacing w:before="0" w:line="240" w:lineRule="auto"/>
        <w:ind w:left="0" w:firstLine="568"/>
        <w:rPr>
          <w:sz w:val="24"/>
          <w:szCs w:val="24"/>
        </w:rPr>
      </w:pPr>
      <w:r w:rsidRPr="000F4D47">
        <w:rPr>
          <w:sz w:val="24"/>
          <w:szCs w:val="24"/>
        </w:rPr>
        <w:t>смс-информирование посредством МАИС ЭГУ.</w:t>
      </w:r>
    </w:p>
    <w:p w:rsidR="00421B73" w:rsidRPr="000F4D47" w:rsidRDefault="00421B73" w:rsidP="004B052C">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 xml:space="preserve">ия государственной услуги: от </w:t>
      </w:r>
      <w:r w:rsidR="00EA7F50">
        <w:rPr>
          <w:sz w:val="24"/>
          <w:szCs w:val="24"/>
        </w:rPr>
        <w:t>3</w:t>
      </w:r>
      <w:r w:rsidR="008F092A">
        <w:rPr>
          <w:sz w:val="24"/>
          <w:szCs w:val="24"/>
        </w:rPr>
        <w:t xml:space="preserve"> до </w:t>
      </w:r>
      <w:r w:rsidR="00EA7F50">
        <w:rPr>
          <w:sz w:val="24"/>
          <w:szCs w:val="24"/>
        </w:rPr>
        <w:t>5</w:t>
      </w:r>
      <w:r w:rsidRPr="000F4D47">
        <w:rPr>
          <w:sz w:val="24"/>
          <w:szCs w:val="24"/>
        </w:rPr>
        <w:t>.</w:t>
      </w:r>
    </w:p>
    <w:p w:rsidR="00421B73" w:rsidRPr="000F4D47" w:rsidRDefault="00421B73" w:rsidP="004B052C">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4B052C">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AA116B">
        <w:rPr>
          <w:sz w:val="24"/>
          <w:szCs w:val="24"/>
        </w:rPr>
        <w:t xml:space="preserve">ез участия заявителя - от 0 до </w:t>
      </w:r>
      <w:r w:rsidR="00EA7F50">
        <w:rPr>
          <w:sz w:val="24"/>
          <w:szCs w:val="24"/>
        </w:rPr>
        <w:t>2</w:t>
      </w:r>
      <w:r w:rsidRPr="000F4D47">
        <w:rPr>
          <w:sz w:val="24"/>
          <w:szCs w:val="24"/>
        </w:rPr>
        <w:t>.</w:t>
      </w:r>
    </w:p>
    <w:p w:rsidR="00421B73" w:rsidRPr="004E48C3" w:rsidRDefault="00421B73" w:rsidP="004B052C">
      <w:pPr>
        <w:pStyle w:val="35"/>
        <w:numPr>
          <w:ilvl w:val="2"/>
          <w:numId w:val="47"/>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 xml:space="preserve">Услуги, необходимые и обязательные для предоставления государственной услуги, в том числе сведения </w:t>
      </w:r>
      <w:r w:rsidRPr="004E48C3">
        <w:rPr>
          <w:sz w:val="24"/>
          <w:szCs w:val="24"/>
        </w:rPr>
        <w:t>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D4161" w:rsidRPr="00FD4161" w:rsidRDefault="00FD4161" w:rsidP="004B052C">
      <w:pPr>
        <w:pStyle w:val="35"/>
        <w:numPr>
          <w:ilvl w:val="2"/>
          <w:numId w:val="47"/>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4E48C3">
        <w:rPr>
          <w:sz w:val="24"/>
          <w:szCs w:val="24"/>
        </w:rP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w:t>
      </w:r>
      <w:r w:rsidRPr="000F4D47">
        <w:rPr>
          <w:sz w:val="24"/>
          <w:szCs w:val="24"/>
        </w:rPr>
        <w:t xml:space="preserve"> в электронном виде»</w:t>
      </w:r>
      <w:r>
        <w:rPr>
          <w:sz w:val="24"/>
          <w:szCs w:val="24"/>
        </w:rPr>
        <w:t>.</w:t>
      </w:r>
    </w:p>
    <w:p w:rsidR="00421B73" w:rsidRPr="00EE7CCE" w:rsidRDefault="00F204E6" w:rsidP="004B052C">
      <w:pPr>
        <w:pStyle w:val="35"/>
        <w:numPr>
          <w:ilvl w:val="2"/>
          <w:numId w:val="47"/>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4B052C">
      <w:pPr>
        <w:pStyle w:val="35"/>
        <w:numPr>
          <w:ilvl w:val="2"/>
          <w:numId w:val="47"/>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4B052C">
      <w:pPr>
        <w:pStyle w:val="35"/>
        <w:numPr>
          <w:ilvl w:val="2"/>
          <w:numId w:val="47"/>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4B052C">
      <w:pPr>
        <w:pStyle w:val="35"/>
        <w:numPr>
          <w:ilvl w:val="2"/>
          <w:numId w:val="47"/>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4B052C">
      <w:pPr>
        <w:pStyle w:val="35"/>
        <w:numPr>
          <w:ilvl w:val="1"/>
          <w:numId w:val="47"/>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4B052C">
      <w:pPr>
        <w:pStyle w:val="35"/>
        <w:numPr>
          <w:ilvl w:val="2"/>
          <w:numId w:val="47"/>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lastRenderedPageBreak/>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lastRenderedPageBreak/>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4B052C">
      <w:pPr>
        <w:pStyle w:val="35"/>
        <w:numPr>
          <w:ilvl w:val="2"/>
          <w:numId w:val="47"/>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предоставлении государственной услуги:</w:t>
      </w:r>
    </w:p>
    <w:p w:rsidR="0017605B" w:rsidRDefault="0017605B" w:rsidP="003F00EF">
      <w:pPr>
        <w:numPr>
          <w:ilvl w:val="0"/>
          <w:numId w:val="66"/>
        </w:numPr>
        <w:tabs>
          <w:tab w:val="left" w:pos="851"/>
        </w:tabs>
        <w:ind w:left="0" w:firstLine="567"/>
      </w:pPr>
      <w:r w:rsidRPr="00FD585E">
        <w:t>прием заявления и документов, необходимых для предоставления государственной услуги;</w:t>
      </w:r>
    </w:p>
    <w:p w:rsidR="0017605B" w:rsidRDefault="0017605B" w:rsidP="003F00EF">
      <w:pPr>
        <w:numPr>
          <w:ilvl w:val="0"/>
          <w:numId w:val="66"/>
        </w:numPr>
        <w:tabs>
          <w:tab w:val="left" w:pos="851"/>
        </w:tabs>
        <w:ind w:left="0" w:firstLine="567"/>
      </w:pPr>
      <w:r>
        <w:t xml:space="preserve">подготовка и направление межведомственного запроса о предоставлении </w:t>
      </w:r>
      <w:r>
        <w:rPr>
          <w:rFonts w:eastAsia="Calibri"/>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9615AE">
        <w:t>с использованием единой системы межведомственн</w:t>
      </w:r>
      <w:r>
        <w:t>ого электронного взаимодействия;</w:t>
      </w:r>
    </w:p>
    <w:p w:rsidR="0017605B" w:rsidRPr="00351B7B" w:rsidRDefault="0017605B" w:rsidP="003F00EF">
      <w:pPr>
        <w:numPr>
          <w:ilvl w:val="0"/>
          <w:numId w:val="66"/>
        </w:numPr>
        <w:tabs>
          <w:tab w:val="left" w:pos="851"/>
        </w:tabs>
        <w:ind w:left="0" w:firstLine="567"/>
      </w:pPr>
      <w:r>
        <w:t>подготовка и направление уведомления родителям ребенка по вопросам, касающимся общения ребенка с близкими родственниками</w:t>
      </w:r>
      <w:r w:rsidRPr="00351B7B">
        <w:t>;</w:t>
      </w:r>
    </w:p>
    <w:p w:rsidR="0017605B" w:rsidRPr="009C4865" w:rsidRDefault="0017605B" w:rsidP="003F00EF">
      <w:pPr>
        <w:numPr>
          <w:ilvl w:val="0"/>
          <w:numId w:val="66"/>
        </w:numPr>
        <w:tabs>
          <w:tab w:val="left" w:pos="851"/>
        </w:tabs>
        <w:autoSpaceDE w:val="0"/>
        <w:autoSpaceDN w:val="0"/>
        <w:adjustRightInd w:val="0"/>
        <w:ind w:left="0" w:firstLine="567"/>
      </w:pPr>
      <w:r w:rsidRPr="008B50C7">
        <w:t xml:space="preserve">истребование от законных представителей ребенка заявления о предоставлении (об отказе </w:t>
      </w:r>
      <w:r w:rsidRPr="009C4865">
        <w:t xml:space="preserve">в предоставлении) близким родственникам возможности общаться с ребенком на определенных </w:t>
      </w:r>
      <w:r w:rsidR="004557F6" w:rsidRPr="009C4865">
        <w:t xml:space="preserve">условиях согласно приложению № </w:t>
      </w:r>
      <w:r w:rsidR="00CF58CC" w:rsidRPr="009C4865">
        <w:t>5</w:t>
      </w:r>
      <w:r w:rsidRPr="009C4865">
        <w:t xml:space="preserve"> к настоящему административному регламенту;</w:t>
      </w:r>
    </w:p>
    <w:p w:rsidR="0017605B" w:rsidRPr="009C4865" w:rsidRDefault="0017605B" w:rsidP="003F00EF">
      <w:pPr>
        <w:numPr>
          <w:ilvl w:val="0"/>
          <w:numId w:val="66"/>
        </w:numPr>
        <w:tabs>
          <w:tab w:val="left" w:pos="851"/>
        </w:tabs>
        <w:ind w:left="0" w:firstLine="567"/>
      </w:pPr>
      <w:r w:rsidRPr="009C4865">
        <w:t xml:space="preserve">истребование мнения (заявления) </w:t>
      </w:r>
      <w:r w:rsidRPr="009C4865">
        <w:rPr>
          <w:spacing w:val="2"/>
        </w:rPr>
        <w:t xml:space="preserve">ребенка, достигшего возраста десяти лет, по вопросам, </w:t>
      </w:r>
      <w:r w:rsidRPr="009C4865">
        <w:t xml:space="preserve">касающихся предоставления близким родственникам возможности с ним общаться,  согласно приложению № </w:t>
      </w:r>
      <w:r w:rsidR="00CF58CC" w:rsidRPr="009C4865">
        <w:t>6</w:t>
      </w:r>
      <w:r w:rsidR="004557F6" w:rsidRPr="009C4865">
        <w:t xml:space="preserve"> </w:t>
      </w:r>
      <w:r w:rsidRPr="009C4865">
        <w:t>к настоящему административному регламенту;</w:t>
      </w:r>
    </w:p>
    <w:p w:rsidR="0017605B" w:rsidRPr="00FD585E" w:rsidRDefault="0017605B" w:rsidP="003F00EF">
      <w:pPr>
        <w:numPr>
          <w:ilvl w:val="0"/>
          <w:numId w:val="66"/>
        </w:numPr>
        <w:tabs>
          <w:tab w:val="left" w:pos="851"/>
        </w:tabs>
        <w:autoSpaceDE w:val="0"/>
        <w:autoSpaceDN w:val="0"/>
        <w:adjustRightInd w:val="0"/>
        <w:ind w:left="0" w:firstLine="567"/>
      </w:pPr>
      <w:r w:rsidRPr="009C4865">
        <w:t>издание органом местного самоуправления Санкт-Петербурга постановления об</w:t>
      </w:r>
      <w:r>
        <w:t xml:space="preserve"> обязанности законных представителей </w:t>
      </w:r>
      <w:r w:rsidRPr="00FD585E">
        <w:t>(одного из них) не препятствовать общению ребенка с близкими родственниками.</w:t>
      </w:r>
    </w:p>
    <w:p w:rsidR="00722720" w:rsidRPr="00665433" w:rsidRDefault="00722720" w:rsidP="00B47A92">
      <w:pPr>
        <w:widowControl w:val="0"/>
        <w:tabs>
          <w:tab w:val="left" w:pos="1276"/>
        </w:tabs>
        <w:autoSpaceDE w:val="0"/>
        <w:autoSpaceDN w:val="0"/>
        <w:adjustRightInd w:val="0"/>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17605B" w:rsidRPr="00066DAA" w:rsidRDefault="0017605B" w:rsidP="003F00EF">
      <w:pPr>
        <w:widowControl w:val="0"/>
        <w:numPr>
          <w:ilvl w:val="0"/>
          <w:numId w:val="67"/>
        </w:numPr>
        <w:tabs>
          <w:tab w:val="left" w:pos="851"/>
        </w:tabs>
        <w:autoSpaceDE w:val="0"/>
        <w:autoSpaceDN w:val="0"/>
        <w:adjustRightInd w:val="0"/>
        <w:ind w:left="0" w:firstLine="567"/>
      </w:pPr>
      <w:r w:rsidRPr="00066DAA">
        <w:t xml:space="preserve">поступление (посредством личного обращения заявителя, обращения заявителя в </w:t>
      </w:r>
      <w:r w:rsidRPr="00066DAA">
        <w:lastRenderedPageBreak/>
        <w:t>электронной форме</w:t>
      </w:r>
      <w:r>
        <w:t xml:space="preserve"> посредством Портала</w:t>
      </w:r>
      <w:r w:rsidRPr="00066DAA">
        <w:t xml:space="preserve"> либо посредством организаций почтовой связи</w:t>
      </w:r>
      <w:r>
        <w:t>, от Многофункционального центра</w:t>
      </w:r>
      <w:r w:rsidRPr="00066DAA">
        <w:t>) в орган местного самоуправления Санкт-Петербурга заявления о предоставлении государственной услуги и прилагаемых документов, указанных в пункте 2.6. настоящ</w:t>
      </w:r>
      <w:r>
        <w:t>его административного регламента</w:t>
      </w:r>
      <w:r w:rsidRPr="00066DAA">
        <w:t xml:space="preserve"> (далее – комплект документов).</w:t>
      </w:r>
    </w:p>
    <w:p w:rsidR="00722720" w:rsidRPr="003319E9"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B47A92" w:rsidRPr="00BB6CDE" w:rsidRDefault="00B47A92" w:rsidP="00B47A92">
      <w:pPr>
        <w:widowControl w:val="0"/>
        <w:autoSpaceDE w:val="0"/>
        <w:autoSpaceDN w:val="0"/>
        <w:adjustRightInd w:val="0"/>
        <w:ind w:firstLine="709"/>
      </w:pPr>
      <w:r>
        <w:t xml:space="preserve">Специалист органа опеки и попечительства внутригородского муниципального образования Санкт-Петербурга, </w:t>
      </w:r>
      <w:r w:rsidRPr="00B95F3F">
        <w:t xml:space="preserve">ответственный за прием заявления и документов, необходимых для предоставления государственной услуги, при обращении заявителей в </w:t>
      </w:r>
      <w:r>
        <w:t>орган опеки и попечительства внутригородского муниципального образования Санкт-Петербурга</w:t>
      </w:r>
      <w:r w:rsidRPr="00BB6CDE">
        <w:t>:</w:t>
      </w:r>
    </w:p>
    <w:p w:rsidR="00B47A92" w:rsidRPr="00B95F3F" w:rsidRDefault="00B47A92" w:rsidP="003F00EF">
      <w:pPr>
        <w:numPr>
          <w:ilvl w:val="1"/>
          <w:numId w:val="58"/>
        </w:numPr>
        <w:tabs>
          <w:tab w:val="left" w:pos="851"/>
          <w:tab w:val="left" w:pos="9354"/>
        </w:tabs>
        <w:ind w:left="0" w:right="-6" w:firstLine="567"/>
      </w:pPr>
      <w:r w:rsidRPr="00B95F3F">
        <w:t>определяет предмет обращения;</w:t>
      </w:r>
    </w:p>
    <w:p w:rsidR="00B47A92" w:rsidRPr="00B95F3F" w:rsidRDefault="00B47A92" w:rsidP="003F00EF">
      <w:pPr>
        <w:numPr>
          <w:ilvl w:val="1"/>
          <w:numId w:val="58"/>
        </w:numPr>
        <w:tabs>
          <w:tab w:val="left" w:pos="851"/>
          <w:tab w:val="left" w:pos="9354"/>
        </w:tabs>
        <w:ind w:left="0" w:right="-6" w:firstLine="567"/>
      </w:pPr>
      <w:r w:rsidRPr="00B95F3F">
        <w:t>устанавливает личность заявителя и его полномочия;</w:t>
      </w:r>
    </w:p>
    <w:p w:rsidR="00B47A92" w:rsidRDefault="00B47A92" w:rsidP="003F00EF">
      <w:pPr>
        <w:widowControl w:val="0"/>
        <w:numPr>
          <w:ilvl w:val="0"/>
          <w:numId w:val="57"/>
        </w:numPr>
        <w:tabs>
          <w:tab w:val="left" w:pos="851"/>
        </w:tabs>
        <w:autoSpaceDE w:val="0"/>
        <w:autoSpaceDN w:val="0"/>
        <w:adjustRightInd w:val="0"/>
        <w:ind w:left="0" w:firstLine="567"/>
      </w:pPr>
      <w:r w:rsidRPr="00B95F3F">
        <w:t>консультирует заявителя о порядке оформления заявления и проверя</w:t>
      </w:r>
      <w:r>
        <w:t>ет правильность его оформления;</w:t>
      </w:r>
    </w:p>
    <w:p w:rsidR="00D523E6" w:rsidRPr="00FD585E" w:rsidRDefault="00D523E6" w:rsidP="003F00EF">
      <w:pPr>
        <w:numPr>
          <w:ilvl w:val="0"/>
          <w:numId w:val="57"/>
        </w:numPr>
        <w:tabs>
          <w:tab w:val="left" w:pos="851"/>
          <w:tab w:val="left" w:pos="9354"/>
        </w:tabs>
        <w:ind w:left="0" w:right="-6" w:firstLine="567"/>
      </w:pPr>
      <w:r w:rsidRPr="00FD585E">
        <w:t>проверяет наличие документов и дает их оценку на предмет соответствия перечню документов, указанных в пункте 2.6. настоящ</w:t>
      </w:r>
      <w:r>
        <w:t>его</w:t>
      </w:r>
      <w:r w:rsidRPr="00FD585E">
        <w:t xml:space="preserve"> </w:t>
      </w:r>
      <w:r>
        <w:t>административного регламента</w:t>
      </w:r>
      <w:r w:rsidRPr="00FD585E">
        <w:t>;</w:t>
      </w:r>
    </w:p>
    <w:p w:rsidR="00D523E6" w:rsidRPr="00FE017C" w:rsidRDefault="00D523E6" w:rsidP="003F00EF">
      <w:pPr>
        <w:numPr>
          <w:ilvl w:val="0"/>
          <w:numId w:val="57"/>
        </w:numPr>
        <w:tabs>
          <w:tab w:val="left" w:pos="851"/>
          <w:tab w:val="left" w:pos="9354"/>
        </w:tabs>
        <w:ind w:left="0" w:right="-6" w:firstLine="567"/>
      </w:pPr>
      <w:r w:rsidRPr="00FD585E">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w:t>
      </w:r>
      <w:r w:rsidRPr="00FE017C">
        <w:t xml:space="preserve">фамилии и инициалов, а также даты </w:t>
      </w:r>
      <w:proofErr w:type="gramStart"/>
      <w:r w:rsidRPr="00FE017C">
        <w:t>заверения копии</w:t>
      </w:r>
      <w:proofErr w:type="gramEnd"/>
      <w:r w:rsidRPr="00FE017C">
        <w:t>;</w:t>
      </w:r>
    </w:p>
    <w:p w:rsidR="00D523E6" w:rsidRPr="00FE017C" w:rsidRDefault="00D523E6" w:rsidP="003F00EF">
      <w:pPr>
        <w:numPr>
          <w:ilvl w:val="0"/>
          <w:numId w:val="57"/>
        </w:numPr>
        <w:tabs>
          <w:tab w:val="left" w:pos="851"/>
          <w:tab w:val="left" w:pos="9354"/>
        </w:tabs>
        <w:ind w:left="0" w:right="-6" w:firstLine="567"/>
      </w:pPr>
      <w:r w:rsidRPr="00FE017C">
        <w:t xml:space="preserve">фиксирует факт приема документов, указанных в пункте 2.6. настоящего административного регламента, в журнале регистрации (приложение № </w:t>
      </w:r>
      <w:r w:rsidR="00CF58CC" w:rsidRPr="00FE017C">
        <w:t>7</w:t>
      </w:r>
      <w:r w:rsidRPr="00FE017C">
        <w:t>);</w:t>
      </w:r>
    </w:p>
    <w:p w:rsidR="00D523E6" w:rsidRPr="00FE017C" w:rsidRDefault="00D523E6" w:rsidP="003F00EF">
      <w:pPr>
        <w:numPr>
          <w:ilvl w:val="0"/>
          <w:numId w:val="57"/>
        </w:numPr>
        <w:tabs>
          <w:tab w:val="left" w:pos="851"/>
        </w:tabs>
        <w:autoSpaceDE w:val="0"/>
        <w:autoSpaceDN w:val="0"/>
        <w:adjustRightInd w:val="0"/>
        <w:ind w:left="0" w:firstLine="567"/>
      </w:pPr>
      <w:r w:rsidRPr="00FE017C">
        <w:t xml:space="preserve">подготавливает и направляет уведомления родителям ребенка по вопросам, касающимся общения ребенка с близкими родственниками, согласно </w:t>
      </w:r>
      <w:r w:rsidR="004557F6" w:rsidRPr="00FE017C">
        <w:t xml:space="preserve">приложению № </w:t>
      </w:r>
      <w:r w:rsidR="00CF58CC" w:rsidRPr="00FE017C">
        <w:t>8</w:t>
      </w:r>
      <w:r w:rsidRPr="00FE017C">
        <w:t xml:space="preserve"> к настоящему административному регламенту;</w:t>
      </w:r>
    </w:p>
    <w:p w:rsidR="00D523E6" w:rsidRPr="00FE017C" w:rsidRDefault="00D523E6" w:rsidP="003F00EF">
      <w:pPr>
        <w:numPr>
          <w:ilvl w:val="0"/>
          <w:numId w:val="57"/>
        </w:numPr>
        <w:tabs>
          <w:tab w:val="left" w:pos="851"/>
        </w:tabs>
        <w:autoSpaceDE w:val="0"/>
        <w:autoSpaceDN w:val="0"/>
        <w:adjustRightInd w:val="0"/>
        <w:ind w:left="0" w:firstLine="567"/>
      </w:pPr>
      <w:r w:rsidRPr="00FE017C">
        <w:t xml:space="preserve">истребует от законных представителей (единственного законного представителя) ребенка заявление о предоставлении (об отказе в предоставлении) близким родственникам возможности общаться с ребенком, согласно </w:t>
      </w:r>
      <w:r w:rsidR="004557F6" w:rsidRPr="00FE017C">
        <w:t xml:space="preserve">приложению № </w:t>
      </w:r>
      <w:r w:rsidR="00CF58CC" w:rsidRPr="00FE017C">
        <w:t>5</w:t>
      </w:r>
      <w:r w:rsidRPr="00FE017C">
        <w:t xml:space="preserve"> к настоящему административному регламенту;</w:t>
      </w:r>
    </w:p>
    <w:p w:rsidR="00D523E6" w:rsidRPr="00FE017C" w:rsidRDefault="00D523E6" w:rsidP="003F00EF">
      <w:pPr>
        <w:numPr>
          <w:ilvl w:val="0"/>
          <w:numId w:val="57"/>
        </w:numPr>
        <w:tabs>
          <w:tab w:val="left" w:pos="851"/>
        </w:tabs>
        <w:ind w:left="0" w:firstLine="567"/>
      </w:pPr>
      <w:r w:rsidRPr="00FE017C">
        <w:t xml:space="preserve">истребует мнение (заявление) </w:t>
      </w:r>
      <w:r w:rsidRPr="00FE017C">
        <w:rPr>
          <w:spacing w:val="2"/>
        </w:rPr>
        <w:t xml:space="preserve">ребенка, достигшего возраста десяти лет, о его мнении по вопросам, </w:t>
      </w:r>
      <w:r w:rsidRPr="00FE017C">
        <w:t xml:space="preserve">касающихся предоставления близким родственникам возможности с ним общаться,  согласно </w:t>
      </w:r>
      <w:r w:rsidR="004557F6" w:rsidRPr="00FE017C">
        <w:t xml:space="preserve">приложению № </w:t>
      </w:r>
      <w:r w:rsidR="00CF58CC" w:rsidRPr="00FE017C">
        <w:t>6</w:t>
      </w:r>
      <w:r w:rsidRPr="00FE017C">
        <w:t xml:space="preserve"> к настоящему административному регламенту.</w:t>
      </w:r>
    </w:p>
    <w:p w:rsidR="00D523E6" w:rsidRPr="00D523E6" w:rsidRDefault="00D523E6" w:rsidP="003F00EF">
      <w:pPr>
        <w:numPr>
          <w:ilvl w:val="0"/>
          <w:numId w:val="57"/>
        </w:numPr>
        <w:tabs>
          <w:tab w:val="left" w:pos="851"/>
        </w:tabs>
        <w:autoSpaceDE w:val="0"/>
        <w:autoSpaceDN w:val="0"/>
        <w:adjustRightInd w:val="0"/>
        <w:ind w:left="0" w:firstLine="567"/>
      </w:pPr>
      <w:r w:rsidRPr="00FE017C">
        <w:t>передает комплект документов заявителя для принятия решения специалисту органа местного самоуправления Санкт-Петербурга, ответственному за подготовку постановления об обязании</w:t>
      </w:r>
      <w:r w:rsidRPr="00FD585E">
        <w:t xml:space="preserve"> родителей не препятствовать общению ребенка с близкими родственниками.</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 xml:space="preserve">одного рабочего дня </w:t>
      </w:r>
      <w:proofErr w:type="gramStart"/>
      <w:r>
        <w:t>с даты поступления</w:t>
      </w:r>
      <w:proofErr w:type="gramEnd"/>
      <w:r>
        <w:t xml:space="preserve">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4B052C">
      <w:pPr>
        <w:numPr>
          <w:ilvl w:val="0"/>
          <w:numId w:val="48"/>
        </w:numPr>
        <w:tabs>
          <w:tab w:val="left" w:pos="851"/>
        </w:tabs>
        <w:ind w:left="0" w:firstLine="567"/>
      </w:pPr>
      <w:proofErr w:type="gramStart"/>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8905EA" w:rsidRDefault="008905EA" w:rsidP="008905EA">
      <w:pPr>
        <w:tabs>
          <w:tab w:val="left" w:pos="1276"/>
        </w:tabs>
        <w:ind w:firstLine="567"/>
      </w:pPr>
      <w:r>
        <w:t>3.2.6.</w:t>
      </w:r>
      <w:r>
        <w:tab/>
        <w:t>Результат административной процедуры:</w:t>
      </w:r>
    </w:p>
    <w:p w:rsidR="001B59DA" w:rsidRPr="00FD585E" w:rsidRDefault="001B59DA" w:rsidP="003F00EF">
      <w:pPr>
        <w:numPr>
          <w:ilvl w:val="0"/>
          <w:numId w:val="68"/>
        </w:numPr>
        <w:tabs>
          <w:tab w:val="left" w:pos="851"/>
        </w:tabs>
        <w:ind w:left="0" w:firstLine="567"/>
      </w:pPr>
      <w:r w:rsidRPr="00FD585E">
        <w:t>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постановления органа местного самоуправления Санкт-Петербурга об обязании родителей не препятствовать общению ребенка с близкими родственниками.</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D0542B" w:rsidRDefault="008905EA" w:rsidP="004B052C">
      <w:pPr>
        <w:numPr>
          <w:ilvl w:val="0"/>
          <w:numId w:val="49"/>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lastRenderedPageBreak/>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8C0779" w:rsidRDefault="00E84AC8" w:rsidP="004B052C">
      <w:pPr>
        <w:pStyle w:val="35"/>
        <w:numPr>
          <w:ilvl w:val="2"/>
          <w:numId w:val="50"/>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0779" w:rsidRDefault="008C0779" w:rsidP="003F00EF">
      <w:pPr>
        <w:numPr>
          <w:ilvl w:val="0"/>
          <w:numId w:val="56"/>
        </w:numPr>
        <w:tabs>
          <w:tab w:val="left" w:pos="851"/>
          <w:tab w:val="left" w:pos="9781"/>
        </w:tabs>
        <w:ind w:left="0" w:right="-142" w:firstLine="567"/>
        <w:rPr>
          <w:szCs w:val="24"/>
        </w:rPr>
      </w:pPr>
      <w:r>
        <w:rPr>
          <w:szCs w:val="24"/>
        </w:rPr>
        <w:t xml:space="preserve">получение муниципальным служащим </w:t>
      </w:r>
      <w:r w:rsidRPr="005C4661">
        <w:rPr>
          <w:szCs w:val="24"/>
        </w:rPr>
        <w:t>органа местног</w:t>
      </w:r>
      <w:r>
        <w:rPr>
          <w:szCs w:val="24"/>
        </w:rPr>
        <w:t xml:space="preserve">о самоуправления  </w:t>
      </w:r>
      <w:r w:rsidRPr="005C4661">
        <w:rPr>
          <w:szCs w:val="24"/>
        </w:rPr>
        <w:t>Санкт-Петербурга</w:t>
      </w:r>
      <w:r>
        <w:rPr>
          <w:szCs w:val="24"/>
        </w:rPr>
        <w:t xml:space="preserve">, ответственным за подготовку, направление межведомственных запросов и получение ответов на них, заявления и комплекта документов, указанных в пункте 2.6. </w:t>
      </w:r>
      <w:r w:rsidRPr="00C123B7">
        <w:rPr>
          <w:szCs w:val="24"/>
        </w:rPr>
        <w:t>настоящего административного регламента</w:t>
      </w:r>
      <w:r>
        <w:rPr>
          <w:szCs w:val="24"/>
        </w:rPr>
        <w:t xml:space="preserve">, </w:t>
      </w:r>
      <w:r w:rsidRPr="005C4661">
        <w:rPr>
          <w:szCs w:val="24"/>
        </w:rPr>
        <w:t>необходимых для предоставления государственной услуги</w:t>
      </w:r>
      <w:r>
        <w:rPr>
          <w:szCs w:val="24"/>
        </w:rPr>
        <w:t>.</w:t>
      </w:r>
    </w:p>
    <w:p w:rsidR="008C0779" w:rsidRPr="008C0779" w:rsidRDefault="00ED6190" w:rsidP="004B052C">
      <w:pPr>
        <w:pStyle w:val="35"/>
        <w:numPr>
          <w:ilvl w:val="2"/>
          <w:numId w:val="51"/>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D61EBC">
      <w:pPr>
        <w:pStyle w:val="35"/>
        <w:numPr>
          <w:ilvl w:val="0"/>
          <w:numId w:val="24"/>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D61EBC">
      <w:pPr>
        <w:pStyle w:val="35"/>
        <w:numPr>
          <w:ilvl w:val="0"/>
          <w:numId w:val="24"/>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D61EBC">
      <w:pPr>
        <w:pStyle w:val="35"/>
        <w:numPr>
          <w:ilvl w:val="0"/>
          <w:numId w:val="24"/>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D61EBC">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направляет межведомственные запросы в:</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D61EBC">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 xml:space="preserve">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w:t>
      </w:r>
      <w:r w:rsidRPr="000F4D47">
        <w:rPr>
          <w:sz w:val="24"/>
          <w:szCs w:val="24"/>
        </w:rPr>
        <w:lastRenderedPageBreak/>
        <w:t>межведомственного запроса считается дата почтового отправления.</w:t>
      </w:r>
    </w:p>
    <w:p w:rsidR="00ED6190" w:rsidRPr="000F4D47" w:rsidRDefault="00ED6190" w:rsidP="004B052C">
      <w:pPr>
        <w:pStyle w:val="35"/>
        <w:numPr>
          <w:ilvl w:val="2"/>
          <w:numId w:val="51"/>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CB6266" w:rsidRDefault="00ED6190" w:rsidP="00D0542B">
      <w:pPr>
        <w:pStyle w:val="35"/>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AD254B" w:rsidRPr="00720393" w:rsidRDefault="00AD254B" w:rsidP="00AD254B">
      <w:pPr>
        <w:tabs>
          <w:tab w:val="left" w:pos="993"/>
        </w:tabs>
        <w:autoSpaceDE w:val="0"/>
        <w:autoSpaceDN w:val="0"/>
        <w:adjustRightInd w:val="0"/>
        <w:ind w:firstLine="567"/>
        <w:rPr>
          <w:b/>
          <w:color w:val="FF0000"/>
        </w:rPr>
      </w:pPr>
      <w:r>
        <w:rPr>
          <w:b/>
        </w:rPr>
        <w:t>3.4.</w:t>
      </w:r>
      <w:r>
        <w:rPr>
          <w:b/>
        </w:rPr>
        <w:tab/>
        <w:t>П</w:t>
      </w:r>
      <w:r w:rsidRPr="00720393">
        <w:rPr>
          <w:b/>
        </w:rPr>
        <w:t xml:space="preserve">одготовка и направление уведомления родителям ребенка по вопросам, </w:t>
      </w:r>
      <w:r w:rsidRPr="004D1E68">
        <w:rPr>
          <w:b/>
        </w:rPr>
        <w:t>касающимся общения ребенка с близкими родств</w:t>
      </w:r>
      <w:r w:rsidR="004557F6" w:rsidRPr="004D1E68">
        <w:rPr>
          <w:b/>
        </w:rPr>
        <w:t xml:space="preserve">енниками согласно приложению № </w:t>
      </w:r>
      <w:r w:rsidR="00CF58CC" w:rsidRPr="004D1E68">
        <w:rPr>
          <w:b/>
        </w:rPr>
        <w:t>8</w:t>
      </w:r>
      <w:r w:rsidRPr="004D1E68">
        <w:rPr>
          <w:b/>
        </w:rPr>
        <w:t xml:space="preserve"> к</w:t>
      </w:r>
      <w:r w:rsidRPr="00720393">
        <w:rPr>
          <w:b/>
        </w:rPr>
        <w:t xml:space="preserve"> настоящему административному регламенту.</w:t>
      </w:r>
    </w:p>
    <w:p w:rsidR="00322E86" w:rsidRDefault="00322E86" w:rsidP="004D1816">
      <w:pPr>
        <w:tabs>
          <w:tab w:val="left" w:pos="1276"/>
        </w:tabs>
        <w:ind w:firstLine="567"/>
      </w:pPr>
      <w:r w:rsidRPr="00EE25C5">
        <w:t>3.4.1</w:t>
      </w:r>
      <w:r>
        <w:t>.</w:t>
      </w:r>
      <w:r>
        <w:tab/>
        <w:t xml:space="preserve">События (юридические факты), </w:t>
      </w:r>
      <w:r w:rsidRPr="00B95F3F">
        <w:t>являющи</w:t>
      </w:r>
      <w:r>
        <w:t>е</w:t>
      </w:r>
      <w:r w:rsidRPr="00B95F3F">
        <w:t>ся основанием для начала административной процедуры</w:t>
      </w:r>
      <w:r w:rsidRPr="00670464">
        <w:t>:</w:t>
      </w:r>
    </w:p>
    <w:p w:rsidR="008D6528" w:rsidRDefault="008D6528" w:rsidP="003F00EF">
      <w:pPr>
        <w:numPr>
          <w:ilvl w:val="0"/>
          <w:numId w:val="69"/>
        </w:numPr>
        <w:tabs>
          <w:tab w:val="left" w:pos="851"/>
          <w:tab w:val="left" w:pos="1276"/>
        </w:tabs>
        <w:ind w:left="0" w:firstLine="567"/>
      </w:pPr>
      <w:r w:rsidRPr="008B50C7">
        <w:lastRenderedPageBreak/>
        <w:t>получение муниципальным служащим органа местного самоуправления Санкт-Петербурга, к должностным обязанностям которого отнесено выполнение отдельных государственных полномочий комплекта документов, предусмотренного пунктом 2.6. настоящ</w:t>
      </w:r>
      <w:r>
        <w:t>его</w:t>
      </w:r>
      <w:r w:rsidRPr="008B50C7">
        <w:t xml:space="preserve"> </w:t>
      </w:r>
      <w:r>
        <w:t>административного регламента</w:t>
      </w:r>
      <w:r w:rsidRPr="008B50C7">
        <w:t>.</w:t>
      </w:r>
    </w:p>
    <w:p w:rsidR="004D1816" w:rsidRPr="008B50C7" w:rsidRDefault="004D1816" w:rsidP="004D1816">
      <w:pPr>
        <w:widowControl w:val="0"/>
        <w:tabs>
          <w:tab w:val="left" w:pos="1276"/>
        </w:tabs>
        <w:autoSpaceDE w:val="0"/>
        <w:autoSpaceDN w:val="0"/>
        <w:adjustRightInd w:val="0"/>
        <w:ind w:firstLine="567"/>
      </w:pPr>
      <w:r w:rsidRPr="008B50C7">
        <w:t>3.</w:t>
      </w:r>
      <w:r w:rsidR="00D10AFC">
        <w:t>4</w:t>
      </w:r>
      <w:r>
        <w:t>.2.</w:t>
      </w:r>
      <w:r>
        <w:tab/>
      </w:r>
      <w:r w:rsidRPr="008B50C7">
        <w:t>Ответственным специалистом за выполнение административной процедуры является 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w:t>
      </w:r>
    </w:p>
    <w:p w:rsidR="004D1816" w:rsidRPr="008B50C7" w:rsidRDefault="004D1816" w:rsidP="004D1816">
      <w:pPr>
        <w:tabs>
          <w:tab w:val="left" w:pos="1276"/>
        </w:tabs>
        <w:ind w:firstLine="567"/>
      </w:pPr>
      <w:r w:rsidRPr="008B50C7">
        <w:t>3.</w:t>
      </w:r>
      <w:r w:rsidR="00D10AFC">
        <w:t>4</w:t>
      </w:r>
      <w:r>
        <w:t>.3.</w:t>
      </w:r>
      <w:r>
        <w:tab/>
      </w:r>
      <w:r w:rsidRPr="008B50C7">
        <w:t>Содержание и продолжительность выполнения административной процедуры.</w:t>
      </w:r>
    </w:p>
    <w:p w:rsidR="004D1816" w:rsidRPr="008B50C7" w:rsidRDefault="004D1816" w:rsidP="004D1816">
      <w:pPr>
        <w:tabs>
          <w:tab w:val="left" w:pos="1276"/>
          <w:tab w:val="right" w:pos="9354"/>
        </w:tabs>
        <w:ind w:firstLine="567"/>
      </w:pPr>
      <w:r w:rsidRPr="008B50C7">
        <w:t xml:space="preserve">Ответственный специалист </w:t>
      </w:r>
      <w:r>
        <w:t>органа местного самоуправления:</w:t>
      </w:r>
    </w:p>
    <w:p w:rsidR="004D1816" w:rsidRPr="008B50C7" w:rsidRDefault="004D1816" w:rsidP="003F00EF">
      <w:pPr>
        <w:numPr>
          <w:ilvl w:val="0"/>
          <w:numId w:val="70"/>
        </w:numPr>
        <w:tabs>
          <w:tab w:val="left" w:pos="851"/>
          <w:tab w:val="left" w:pos="993"/>
        </w:tabs>
        <w:autoSpaceDE w:val="0"/>
        <w:autoSpaceDN w:val="0"/>
        <w:adjustRightInd w:val="0"/>
        <w:ind w:left="0" w:firstLine="567"/>
      </w:pPr>
      <w:r w:rsidRPr="008B50C7">
        <w:t xml:space="preserve">подготавливает уведомление в адрес родителей в течение </w:t>
      </w:r>
      <w:r>
        <w:t>трех</w:t>
      </w:r>
      <w:r w:rsidRPr="008B50C7">
        <w:t xml:space="preserve"> рабочих дней после получения  заявления и комплекта документов с приглашением законных представителей (одного из законных представителей) ребенка в орган опеки и попечительства органа местного самоуправления, устанавливая срок прибытия, ближайший день приема граждан специалистами органа опеки и попечительства органа местного самоуправления;</w:t>
      </w:r>
    </w:p>
    <w:p w:rsidR="004D1816" w:rsidRPr="008B50C7" w:rsidRDefault="004D1816" w:rsidP="003F00EF">
      <w:pPr>
        <w:numPr>
          <w:ilvl w:val="0"/>
          <w:numId w:val="70"/>
        </w:numPr>
        <w:tabs>
          <w:tab w:val="left" w:pos="851"/>
          <w:tab w:val="left" w:pos="993"/>
        </w:tabs>
        <w:ind w:left="0" w:firstLine="567"/>
      </w:pPr>
      <w:r w:rsidRPr="008B50C7">
        <w:t>направляет уведомление не позднее следующего дня после подготовки уведомления в адрес законных представителей (одного из законных представителей) ребенка.</w:t>
      </w:r>
    </w:p>
    <w:p w:rsidR="004D1816" w:rsidRPr="008B50C7" w:rsidRDefault="004D1816" w:rsidP="004D1816">
      <w:pPr>
        <w:tabs>
          <w:tab w:val="left" w:pos="1276"/>
        </w:tabs>
        <w:ind w:firstLine="567"/>
      </w:pPr>
      <w:r w:rsidRPr="008B50C7">
        <w:t xml:space="preserve">Продолжительность административной процедуры не должна превышать </w:t>
      </w:r>
      <w:r>
        <w:t>четырех</w:t>
      </w:r>
      <w:r w:rsidRPr="008B50C7">
        <w:t xml:space="preserve"> рабочих дня.</w:t>
      </w:r>
    </w:p>
    <w:p w:rsidR="004D1816" w:rsidRPr="008B50C7" w:rsidRDefault="004D1816" w:rsidP="004D1816">
      <w:pPr>
        <w:tabs>
          <w:tab w:val="left" w:pos="1276"/>
        </w:tabs>
        <w:ind w:firstLine="567"/>
      </w:pPr>
      <w:r w:rsidRPr="008B50C7">
        <w:t>3.</w:t>
      </w:r>
      <w:r w:rsidR="00D10AFC">
        <w:t>4</w:t>
      </w:r>
      <w:r>
        <w:t>.4.</w:t>
      </w:r>
      <w:r>
        <w:tab/>
      </w:r>
      <w:r w:rsidRPr="008B50C7">
        <w:t>Критериями принятия решения в рамках административной процедуры является подготовка и направление уведомления.</w:t>
      </w:r>
    </w:p>
    <w:p w:rsidR="004D1816" w:rsidRPr="008B50C7" w:rsidRDefault="004D1816" w:rsidP="004D1816">
      <w:pPr>
        <w:tabs>
          <w:tab w:val="left" w:pos="1276"/>
        </w:tabs>
        <w:ind w:firstLine="567"/>
      </w:pPr>
      <w:r w:rsidRPr="008B50C7">
        <w:t>3.</w:t>
      </w:r>
      <w:r>
        <w:t>4.5.</w:t>
      </w:r>
      <w:r>
        <w:tab/>
      </w:r>
      <w:r w:rsidRPr="008B50C7">
        <w:t>Результат административной процедуры:</w:t>
      </w:r>
    </w:p>
    <w:p w:rsidR="004D1816" w:rsidRPr="008B50C7" w:rsidRDefault="004D1816" w:rsidP="003F00EF">
      <w:pPr>
        <w:numPr>
          <w:ilvl w:val="0"/>
          <w:numId w:val="71"/>
        </w:numPr>
        <w:tabs>
          <w:tab w:val="left" w:pos="851"/>
          <w:tab w:val="left" w:pos="993"/>
        </w:tabs>
        <w:ind w:left="0" w:firstLine="567"/>
      </w:pPr>
      <w:r w:rsidRPr="008B50C7">
        <w:t>направление уведомления.</w:t>
      </w:r>
    </w:p>
    <w:p w:rsidR="004D1816" w:rsidRPr="008B50C7" w:rsidRDefault="004D1816" w:rsidP="004D1816">
      <w:pPr>
        <w:tabs>
          <w:tab w:val="left" w:pos="1276"/>
        </w:tabs>
        <w:ind w:firstLine="567"/>
      </w:pPr>
      <w:r w:rsidRPr="008B50C7">
        <w:t>3.</w:t>
      </w:r>
      <w:r w:rsidR="00D10AFC">
        <w:t>4</w:t>
      </w:r>
      <w:r>
        <w:t>.6.</w:t>
      </w:r>
      <w:r>
        <w:tab/>
      </w:r>
      <w:r w:rsidRPr="008B50C7">
        <w:t>Способ фиксации результата выполнения административной процедуры:</w:t>
      </w:r>
    </w:p>
    <w:p w:rsidR="004D1816" w:rsidRDefault="004D1816" w:rsidP="003F00EF">
      <w:pPr>
        <w:numPr>
          <w:ilvl w:val="0"/>
          <w:numId w:val="72"/>
        </w:numPr>
        <w:tabs>
          <w:tab w:val="left" w:pos="851"/>
        </w:tabs>
        <w:ind w:left="0" w:firstLine="567"/>
      </w:pPr>
      <w:r w:rsidRPr="008B50C7">
        <w:t>регистрация уведомления в соответствующем журнале.</w:t>
      </w:r>
    </w:p>
    <w:p w:rsidR="00BB42BD" w:rsidRPr="00BF0CCF" w:rsidRDefault="00BB42BD" w:rsidP="00BB42BD">
      <w:pPr>
        <w:numPr>
          <w:ilvl w:val="1"/>
          <w:numId w:val="51"/>
        </w:numPr>
        <w:tabs>
          <w:tab w:val="left" w:pos="993"/>
        </w:tabs>
        <w:autoSpaceDE w:val="0"/>
        <w:autoSpaceDN w:val="0"/>
        <w:adjustRightInd w:val="0"/>
        <w:ind w:left="0" w:firstLine="567"/>
        <w:rPr>
          <w:b/>
        </w:rPr>
      </w:pPr>
      <w:proofErr w:type="gramStart"/>
      <w:r w:rsidRPr="00BB42BD">
        <w:rPr>
          <w:b/>
        </w:rPr>
        <w:t xml:space="preserve">Истребование от законных представителей ребенка заявления о предоставлении (об </w:t>
      </w:r>
      <w:r w:rsidRPr="00BF0CCF">
        <w:rPr>
          <w:b/>
        </w:rPr>
        <w:t xml:space="preserve">отказе в предоставлении) близким родственникам возможности общаться с ребенком на определенных условиях согласно </w:t>
      </w:r>
      <w:r w:rsidR="00EB5130" w:rsidRPr="00BF0CCF">
        <w:rPr>
          <w:b/>
        </w:rPr>
        <w:t xml:space="preserve">приложению № </w:t>
      </w:r>
      <w:r w:rsidR="00CF58CC" w:rsidRPr="00BF0CCF">
        <w:rPr>
          <w:b/>
        </w:rPr>
        <w:t>5</w:t>
      </w:r>
      <w:r w:rsidRPr="00BF0CCF">
        <w:rPr>
          <w:b/>
        </w:rPr>
        <w:t xml:space="preserve"> к настоящему административному регламенту, истребование мнения (заявления) </w:t>
      </w:r>
      <w:r w:rsidRPr="00BF0CCF">
        <w:rPr>
          <w:b/>
          <w:spacing w:val="2"/>
        </w:rPr>
        <w:t xml:space="preserve">ребенка, достигшего возраста десяти лет, по вопросам, </w:t>
      </w:r>
      <w:r w:rsidRPr="00BF0CCF">
        <w:rPr>
          <w:b/>
        </w:rPr>
        <w:t xml:space="preserve">касающихся предоставления близким родственникам возможности с ним общаться,  согласно </w:t>
      </w:r>
      <w:r w:rsidR="00EB5130" w:rsidRPr="00BF0CCF">
        <w:rPr>
          <w:b/>
        </w:rPr>
        <w:t xml:space="preserve">приложению № </w:t>
      </w:r>
      <w:r w:rsidR="00CF58CC" w:rsidRPr="00BF0CCF">
        <w:rPr>
          <w:b/>
        </w:rPr>
        <w:t>6</w:t>
      </w:r>
      <w:r w:rsidRPr="00BF0CCF">
        <w:rPr>
          <w:b/>
        </w:rPr>
        <w:t xml:space="preserve"> к настоящему административному регламенту.</w:t>
      </w:r>
      <w:proofErr w:type="gramEnd"/>
    </w:p>
    <w:p w:rsidR="00BB42BD" w:rsidRPr="008B50C7" w:rsidRDefault="00BB42BD" w:rsidP="00BB42BD">
      <w:pPr>
        <w:tabs>
          <w:tab w:val="left" w:pos="1276"/>
        </w:tabs>
        <w:ind w:firstLine="567"/>
      </w:pPr>
      <w:r w:rsidRPr="00BF0CCF">
        <w:t>3.6.1.</w:t>
      </w:r>
      <w:r w:rsidRPr="00BF0CCF">
        <w:tab/>
        <w:t>События (юридические факты), являющиеся основанием для начала административной процедуры:</w:t>
      </w:r>
      <w:r w:rsidRPr="008B50C7">
        <w:t xml:space="preserve"> </w:t>
      </w:r>
    </w:p>
    <w:p w:rsidR="00BB42BD" w:rsidRPr="008B50C7" w:rsidRDefault="00BB42BD" w:rsidP="003F00EF">
      <w:pPr>
        <w:numPr>
          <w:ilvl w:val="0"/>
          <w:numId w:val="73"/>
        </w:numPr>
        <w:tabs>
          <w:tab w:val="left" w:pos="851"/>
        </w:tabs>
        <w:ind w:left="0" w:firstLine="567"/>
      </w:pPr>
      <w:r w:rsidRPr="008B50C7">
        <w:t>получение муниципальным служащим органа местного самоуправления Санкт-Петербурга, к должностным обязанностям которого отнесено выполнение отдельных государственных полномочий комплекта документов, предусмотренного пунктом 2.6. настоящ</w:t>
      </w:r>
      <w:r>
        <w:t>его</w:t>
      </w:r>
      <w:r w:rsidRPr="008B50C7">
        <w:t xml:space="preserve"> </w:t>
      </w:r>
      <w:r>
        <w:t>административного регламента</w:t>
      </w:r>
      <w:r w:rsidRPr="008B50C7">
        <w:t>.</w:t>
      </w:r>
    </w:p>
    <w:p w:rsidR="00BB42BD" w:rsidRPr="008B50C7" w:rsidRDefault="00BB42BD" w:rsidP="00BB42BD">
      <w:pPr>
        <w:widowControl w:val="0"/>
        <w:autoSpaceDE w:val="0"/>
        <w:autoSpaceDN w:val="0"/>
        <w:adjustRightInd w:val="0"/>
        <w:ind w:firstLine="567"/>
      </w:pPr>
      <w:r w:rsidRPr="008B50C7">
        <w:t>3.</w:t>
      </w:r>
      <w:r w:rsidRPr="00DD2267">
        <w:t>6</w:t>
      </w:r>
      <w:r>
        <w:t>.2.</w:t>
      </w:r>
      <w:r>
        <w:tab/>
      </w:r>
      <w:r w:rsidRPr="008B50C7">
        <w:t>Ответственным специалистом за выполнение административной процедуры является 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w:t>
      </w:r>
    </w:p>
    <w:p w:rsidR="00BB42BD" w:rsidRPr="008B50C7" w:rsidRDefault="00BB42BD" w:rsidP="00BB42BD">
      <w:pPr>
        <w:ind w:firstLine="567"/>
      </w:pPr>
      <w:r w:rsidRPr="008B50C7">
        <w:t>3.</w:t>
      </w:r>
      <w:r w:rsidRPr="00DD2267">
        <w:t>6</w:t>
      </w:r>
      <w:r w:rsidRPr="008B50C7">
        <w:t>.3. Содержание и продолжительность выполнения административной процедуры.</w:t>
      </w:r>
    </w:p>
    <w:p w:rsidR="00BB42BD" w:rsidRPr="008B50C7" w:rsidRDefault="00BB42BD" w:rsidP="00BB42BD">
      <w:pPr>
        <w:tabs>
          <w:tab w:val="right" w:pos="9354"/>
        </w:tabs>
        <w:ind w:firstLine="567"/>
      </w:pPr>
      <w:r w:rsidRPr="008B50C7">
        <w:t xml:space="preserve">Ответственный специалист органа местного самоуправления по факту личного обращения в орган местного самоуправления приглашенных законных представителей ребенка (единственного законного представителя) и непосредственно ребенка: </w:t>
      </w:r>
    </w:p>
    <w:p w:rsidR="00BB42BD" w:rsidRPr="00C94477" w:rsidRDefault="00BB42BD" w:rsidP="003F00EF">
      <w:pPr>
        <w:numPr>
          <w:ilvl w:val="0"/>
          <w:numId w:val="74"/>
        </w:numPr>
        <w:tabs>
          <w:tab w:val="left" w:pos="851"/>
        </w:tabs>
        <w:ind w:left="0" w:firstLine="567"/>
      </w:pPr>
      <w:r w:rsidRPr="008B50C7">
        <w:t xml:space="preserve">предлагает законным представителям (единственному законному представителю) ребенка ознакомиться с заявлением близкого родственника ребенка о разрешении органом опеки и попечительства вопросов, касающихся предоставления возможности общаться </w:t>
      </w:r>
      <w:r w:rsidRPr="004A5697">
        <w:t xml:space="preserve">с ребенком, </w:t>
      </w:r>
      <w:r w:rsidRPr="00C94477">
        <w:t xml:space="preserve">согласно </w:t>
      </w:r>
      <w:r w:rsidR="003049C1" w:rsidRPr="00C94477">
        <w:t>приложению № 3</w:t>
      </w:r>
      <w:r w:rsidRPr="00C94477">
        <w:t xml:space="preserve"> к настоящему административному регламенту;</w:t>
      </w:r>
    </w:p>
    <w:p w:rsidR="00BB42BD" w:rsidRPr="00C94477" w:rsidRDefault="00BB42BD" w:rsidP="003F00EF">
      <w:pPr>
        <w:numPr>
          <w:ilvl w:val="0"/>
          <w:numId w:val="74"/>
        </w:numPr>
        <w:tabs>
          <w:tab w:val="left" w:pos="851"/>
        </w:tabs>
        <w:autoSpaceDE w:val="0"/>
        <w:autoSpaceDN w:val="0"/>
        <w:adjustRightInd w:val="0"/>
        <w:ind w:left="0" w:firstLine="567"/>
      </w:pPr>
      <w:r w:rsidRPr="00C94477">
        <w:t xml:space="preserve">истребует от законных представителей (единственного законного представителя) ребенка заявление о предоставлении (об отказе в предоставлении) близким родственникам возможности общаться с ребенком согласно </w:t>
      </w:r>
      <w:r w:rsidR="003049C1" w:rsidRPr="00C94477">
        <w:t xml:space="preserve">приложению № </w:t>
      </w:r>
      <w:r w:rsidR="00CF58CC" w:rsidRPr="00C94477">
        <w:t>5</w:t>
      </w:r>
      <w:r w:rsidRPr="00C94477">
        <w:t xml:space="preserve"> к настоящему административному регламенту;</w:t>
      </w:r>
    </w:p>
    <w:p w:rsidR="00BB42BD" w:rsidRPr="00C94477" w:rsidRDefault="00BB42BD" w:rsidP="003F00EF">
      <w:pPr>
        <w:numPr>
          <w:ilvl w:val="0"/>
          <w:numId w:val="74"/>
        </w:numPr>
        <w:tabs>
          <w:tab w:val="left" w:pos="851"/>
        </w:tabs>
        <w:ind w:left="0" w:firstLine="567"/>
      </w:pPr>
      <w:r w:rsidRPr="00C94477">
        <w:lastRenderedPageBreak/>
        <w:t xml:space="preserve">истребует мнение (заявление) </w:t>
      </w:r>
      <w:r w:rsidRPr="00C94477">
        <w:rPr>
          <w:spacing w:val="2"/>
        </w:rPr>
        <w:t xml:space="preserve">ребенка, достигшего возраста десяти лет, по вопросам, </w:t>
      </w:r>
      <w:r w:rsidRPr="00C94477">
        <w:t xml:space="preserve">касающимся предоставления близким родственникам возможности с ним общаться,  согласно </w:t>
      </w:r>
      <w:r w:rsidR="003049C1" w:rsidRPr="00C94477">
        <w:t xml:space="preserve">приложению № </w:t>
      </w:r>
      <w:r w:rsidR="00CF58CC" w:rsidRPr="00C94477">
        <w:t>6</w:t>
      </w:r>
      <w:r w:rsidRPr="00C94477">
        <w:t xml:space="preserve"> к настоящему административному регламенту.</w:t>
      </w:r>
    </w:p>
    <w:p w:rsidR="00BB42BD" w:rsidRPr="00C94477" w:rsidRDefault="00BB42BD" w:rsidP="005552E6">
      <w:pPr>
        <w:ind w:firstLine="567"/>
      </w:pPr>
      <w:r w:rsidRPr="00C94477">
        <w:t>Продолжительность административной процедуры не должна превышать одного рабочего дня.</w:t>
      </w:r>
    </w:p>
    <w:p w:rsidR="00BB42BD" w:rsidRPr="008B50C7" w:rsidRDefault="00BB42BD" w:rsidP="003760BF">
      <w:pPr>
        <w:tabs>
          <w:tab w:val="left" w:pos="1276"/>
        </w:tabs>
        <w:autoSpaceDE w:val="0"/>
        <w:autoSpaceDN w:val="0"/>
        <w:adjustRightInd w:val="0"/>
        <w:ind w:firstLine="567"/>
      </w:pPr>
      <w:r w:rsidRPr="00C94477">
        <w:t>3.6.4.</w:t>
      </w:r>
      <w:r w:rsidR="005552E6" w:rsidRPr="00C94477">
        <w:tab/>
      </w:r>
      <w:r w:rsidRPr="00C94477">
        <w:t xml:space="preserve">Критериями принятия решения в рамках административной процедуры является своевременное истребование от законных представителей ребенка (единственного законного представителя) и ребенка заявлений согласно приложениям </w:t>
      </w:r>
      <w:r w:rsidR="003049C1" w:rsidRPr="00C94477">
        <w:t xml:space="preserve">№№ </w:t>
      </w:r>
      <w:r w:rsidR="00CF58CC" w:rsidRPr="00C94477">
        <w:t>5</w:t>
      </w:r>
      <w:r w:rsidR="003049C1" w:rsidRPr="00C94477">
        <w:t xml:space="preserve">, </w:t>
      </w:r>
      <w:r w:rsidR="00CF58CC" w:rsidRPr="00C94477">
        <w:t>6</w:t>
      </w:r>
      <w:r w:rsidRPr="00C94477">
        <w:t xml:space="preserve"> к настоящему административному регламенту.</w:t>
      </w:r>
    </w:p>
    <w:p w:rsidR="00BB42BD" w:rsidRPr="008B50C7" w:rsidRDefault="00BB42BD" w:rsidP="005552E6">
      <w:pPr>
        <w:tabs>
          <w:tab w:val="left" w:pos="1276"/>
        </w:tabs>
        <w:ind w:firstLine="567"/>
      </w:pPr>
      <w:r w:rsidRPr="008B50C7">
        <w:t>3.</w:t>
      </w:r>
      <w:r w:rsidRPr="00DD2267">
        <w:t>6</w:t>
      </w:r>
      <w:r w:rsidRPr="008B50C7">
        <w:t>.5. Результат административной процедуры:</w:t>
      </w:r>
    </w:p>
    <w:p w:rsidR="00BB42BD" w:rsidRPr="008B50C7" w:rsidRDefault="00BB42BD" w:rsidP="003F00EF">
      <w:pPr>
        <w:numPr>
          <w:ilvl w:val="0"/>
          <w:numId w:val="75"/>
        </w:numPr>
        <w:tabs>
          <w:tab w:val="left" w:pos="851"/>
        </w:tabs>
        <w:ind w:left="0" w:firstLine="567"/>
      </w:pPr>
      <w:r w:rsidRPr="008B50C7">
        <w:t>получение заявлений.</w:t>
      </w:r>
    </w:p>
    <w:p w:rsidR="00BB42BD" w:rsidRPr="008B50C7" w:rsidRDefault="00BB42BD" w:rsidP="005552E6">
      <w:pPr>
        <w:tabs>
          <w:tab w:val="left" w:pos="1276"/>
        </w:tabs>
        <w:ind w:firstLine="567"/>
      </w:pPr>
      <w:r w:rsidRPr="008B50C7">
        <w:t>3.</w:t>
      </w:r>
      <w:r w:rsidRPr="00DD2267">
        <w:t>6</w:t>
      </w:r>
      <w:r w:rsidR="003760BF">
        <w:t>.6.</w:t>
      </w:r>
      <w:r w:rsidR="003760BF">
        <w:tab/>
      </w:r>
      <w:r w:rsidRPr="008B50C7">
        <w:t>Способ фиксации результата выполнения административной процедуры:</w:t>
      </w:r>
    </w:p>
    <w:p w:rsidR="00BB42BD" w:rsidRPr="008B50C7" w:rsidRDefault="00BB42BD" w:rsidP="003F00EF">
      <w:pPr>
        <w:numPr>
          <w:ilvl w:val="0"/>
          <w:numId w:val="76"/>
        </w:numPr>
        <w:tabs>
          <w:tab w:val="left" w:pos="851"/>
        </w:tabs>
        <w:ind w:left="0" w:firstLine="567"/>
      </w:pPr>
      <w:r w:rsidRPr="008B50C7">
        <w:t>приобщение заявлений к комплекту документов, предусмотренного пунктом 2.6. настоящ</w:t>
      </w:r>
      <w:r>
        <w:t>его</w:t>
      </w:r>
      <w:r w:rsidRPr="008B50C7">
        <w:t xml:space="preserve"> </w:t>
      </w:r>
      <w:r>
        <w:t>административного регламента</w:t>
      </w:r>
      <w:r w:rsidRPr="008B50C7">
        <w:t>.</w:t>
      </w:r>
    </w:p>
    <w:p w:rsidR="007D4097" w:rsidRPr="007D4097" w:rsidRDefault="007D4097" w:rsidP="007D4097">
      <w:pPr>
        <w:numPr>
          <w:ilvl w:val="1"/>
          <w:numId w:val="51"/>
        </w:numPr>
        <w:tabs>
          <w:tab w:val="left" w:pos="993"/>
        </w:tabs>
        <w:autoSpaceDE w:val="0"/>
        <w:autoSpaceDN w:val="0"/>
        <w:adjustRightInd w:val="0"/>
        <w:ind w:left="0" w:firstLine="567"/>
        <w:rPr>
          <w:b/>
        </w:rPr>
      </w:pPr>
      <w:r w:rsidRPr="007D4097">
        <w:rPr>
          <w:b/>
        </w:rPr>
        <w:t>Издание постановления органа местного самоуправления Санкт-Петербурга об обязании законных представителей ребенка не препятствовать общению ребенка с близкими родственниками.</w:t>
      </w:r>
    </w:p>
    <w:p w:rsidR="002D28CB" w:rsidRDefault="002D28CB" w:rsidP="002D28CB">
      <w:pPr>
        <w:tabs>
          <w:tab w:val="left" w:pos="1276"/>
        </w:tabs>
        <w:autoSpaceDE w:val="0"/>
        <w:autoSpaceDN w:val="0"/>
        <w:adjustRightInd w:val="0"/>
        <w:ind w:firstLine="567"/>
      </w:pPr>
      <w:r w:rsidRPr="008B50C7">
        <w:t>3.</w:t>
      </w:r>
      <w:r w:rsidRPr="00B40504">
        <w:t>7</w:t>
      </w:r>
      <w:r>
        <w:t>.1.</w:t>
      </w:r>
      <w:r>
        <w:tab/>
      </w:r>
      <w:r w:rsidRPr="008B50C7">
        <w:t xml:space="preserve">События (юридические факты), являющиеся основанием для начала административной процедуры: </w:t>
      </w:r>
    </w:p>
    <w:p w:rsidR="002D28CB" w:rsidRPr="002D28CB" w:rsidRDefault="002D28CB" w:rsidP="003F00EF">
      <w:pPr>
        <w:numPr>
          <w:ilvl w:val="0"/>
          <w:numId w:val="77"/>
        </w:numPr>
        <w:tabs>
          <w:tab w:val="left" w:pos="851"/>
          <w:tab w:val="left" w:pos="1134"/>
        </w:tabs>
        <w:autoSpaceDE w:val="0"/>
        <w:autoSpaceDN w:val="0"/>
        <w:adjustRightInd w:val="0"/>
        <w:ind w:left="0" w:firstLine="567"/>
      </w:pPr>
      <w:r w:rsidRPr="008B50C7">
        <w:t>получение должностным лицом органа местного самоуправления Санкт-Петербурга, ответственным за издание постановления органа местного самоуправления Санкт-Петербурга об обязании законных представителей (единственного законного представителя) не препятствовать общению ребенка с близкими родственниками, комплекта документов, предусмотренного пунктом 2.6. настоящ</w:t>
      </w:r>
      <w:r>
        <w:t>его</w:t>
      </w:r>
      <w:r w:rsidRPr="008B50C7">
        <w:t xml:space="preserve"> </w:t>
      </w:r>
      <w:r>
        <w:t>административного регламента</w:t>
      </w:r>
      <w:r w:rsidRPr="008B50C7">
        <w:t>, и заявлений, предусмотренных пунктом 3.4.3. настоящ</w:t>
      </w:r>
      <w:r>
        <w:t>его административного регламента</w:t>
      </w:r>
      <w:r w:rsidRPr="008B50C7">
        <w:t>.</w:t>
      </w:r>
    </w:p>
    <w:p w:rsidR="002D28CB" w:rsidRPr="008B50C7" w:rsidRDefault="002D28CB" w:rsidP="002D28CB">
      <w:pPr>
        <w:tabs>
          <w:tab w:val="left" w:pos="1276"/>
          <w:tab w:val="left" w:pos="9354"/>
        </w:tabs>
        <w:ind w:right="-6" w:firstLine="567"/>
      </w:pPr>
      <w:r w:rsidRPr="008B50C7">
        <w:t>3.</w:t>
      </w:r>
      <w:r w:rsidRPr="00DD2267">
        <w:t>7</w:t>
      </w:r>
      <w:r>
        <w:t>.2.</w:t>
      </w:r>
      <w:r>
        <w:tab/>
      </w:r>
      <w:r w:rsidRPr="008B50C7">
        <w:t>Ответственными за выполнение административной процедуры являются:</w:t>
      </w:r>
    </w:p>
    <w:p w:rsidR="002D28CB" w:rsidRPr="008B50C7" w:rsidRDefault="002D28CB" w:rsidP="003F00EF">
      <w:pPr>
        <w:numPr>
          <w:ilvl w:val="0"/>
          <w:numId w:val="78"/>
        </w:numPr>
        <w:tabs>
          <w:tab w:val="left" w:pos="567"/>
          <w:tab w:val="left" w:pos="851"/>
        </w:tabs>
        <w:autoSpaceDE w:val="0"/>
        <w:autoSpaceDN w:val="0"/>
        <w:adjustRightInd w:val="0"/>
        <w:ind w:left="0" w:firstLine="567"/>
      </w:pPr>
      <w:r w:rsidRPr="008B50C7">
        <w:t>должностное лицо органа местного самоуправления Санкт-Петербурга, ответственное за издание постановления органа местного самоуправления Санкт-Петербурга об обязании законных представителей (одного из них) не препятствовать общению ребенка с близкими родственниками.</w:t>
      </w:r>
    </w:p>
    <w:p w:rsidR="002D28CB" w:rsidRPr="008B50C7" w:rsidRDefault="002D28CB" w:rsidP="003F00EF">
      <w:pPr>
        <w:numPr>
          <w:ilvl w:val="0"/>
          <w:numId w:val="78"/>
        </w:numPr>
        <w:tabs>
          <w:tab w:val="left" w:pos="567"/>
          <w:tab w:val="left" w:pos="851"/>
          <w:tab w:val="left" w:pos="9354"/>
        </w:tabs>
        <w:ind w:left="0" w:right="-6" w:firstLine="567"/>
      </w:pPr>
      <w:r>
        <w:t>руководителя</w:t>
      </w:r>
      <w:r w:rsidRPr="008B50C7">
        <w:t xml:space="preserve"> отдела опеки и попечительства (при наличии в органе местного самоуправления Санкт-Петербурга соответствующего структурного подразделения);</w:t>
      </w:r>
    </w:p>
    <w:p w:rsidR="002D28CB" w:rsidRPr="008B50C7" w:rsidRDefault="002D28CB" w:rsidP="003F00EF">
      <w:pPr>
        <w:numPr>
          <w:ilvl w:val="0"/>
          <w:numId w:val="78"/>
        </w:numPr>
        <w:tabs>
          <w:tab w:val="left" w:pos="567"/>
          <w:tab w:val="left" w:pos="851"/>
          <w:tab w:val="left" w:pos="9354"/>
        </w:tabs>
        <w:ind w:left="0" w:right="-6" w:firstLine="567"/>
      </w:pPr>
      <w:r>
        <w:t>Глава Местной А</w:t>
      </w:r>
      <w:r w:rsidRPr="008B50C7">
        <w:t>дминистрации муниципального образования Санкт-Петербурга.</w:t>
      </w:r>
    </w:p>
    <w:p w:rsidR="002D28CB" w:rsidRPr="008B50C7" w:rsidRDefault="002D28CB" w:rsidP="009F2A7F">
      <w:pPr>
        <w:tabs>
          <w:tab w:val="left" w:pos="1276"/>
        </w:tabs>
        <w:ind w:firstLine="567"/>
      </w:pPr>
      <w:r w:rsidRPr="008B50C7">
        <w:t>3.</w:t>
      </w:r>
      <w:r w:rsidRPr="00DD2267">
        <w:t>7</w:t>
      </w:r>
      <w:r>
        <w:t>.3.</w:t>
      </w:r>
      <w:r>
        <w:tab/>
      </w:r>
      <w:r w:rsidRPr="008B50C7">
        <w:t>Содержание и продолжительность выполнения административной процедуры.</w:t>
      </w:r>
    </w:p>
    <w:p w:rsidR="002D28CB" w:rsidRPr="008B50C7" w:rsidRDefault="002D28CB" w:rsidP="009F2A7F">
      <w:pPr>
        <w:tabs>
          <w:tab w:val="left" w:pos="1276"/>
        </w:tabs>
        <w:autoSpaceDE w:val="0"/>
        <w:autoSpaceDN w:val="0"/>
        <w:adjustRightInd w:val="0"/>
        <w:ind w:firstLine="567"/>
      </w:pPr>
      <w:r w:rsidRPr="008B50C7">
        <w:t>Должностное лицо органа местного самоуправления Санкт-Петербурга, ответственное за издание постановления органа местного самоуправления Санкт-Петербурга об обязании законных представителей (единственного законного представителя) не препятствовать общению ребенка с близкими родственниками</w:t>
      </w:r>
      <w:r>
        <w:t>,</w:t>
      </w:r>
      <w:r w:rsidRPr="008B50C7">
        <w:t xml:space="preserve"> проводит проверку сведений, содержащихся в комплекте документов; </w:t>
      </w:r>
    </w:p>
    <w:p w:rsidR="002D28CB" w:rsidRPr="008B50C7" w:rsidRDefault="002D28CB" w:rsidP="003F00EF">
      <w:pPr>
        <w:numPr>
          <w:ilvl w:val="0"/>
          <w:numId w:val="79"/>
        </w:numPr>
        <w:tabs>
          <w:tab w:val="left" w:pos="851"/>
        </w:tabs>
        <w:ind w:left="0" w:firstLine="567"/>
      </w:pPr>
      <w:proofErr w:type="gramStart"/>
      <w:r w:rsidRPr="008B50C7">
        <w:t xml:space="preserve">по результатам рассмотрения готовит проект соответствующего постановления </w:t>
      </w:r>
      <w:r w:rsidRPr="004A5697">
        <w:t xml:space="preserve">согласно </w:t>
      </w:r>
      <w:r w:rsidRPr="007C4E95">
        <w:t xml:space="preserve">приложению № </w:t>
      </w:r>
      <w:r w:rsidR="00CF58CC" w:rsidRPr="007C4E95">
        <w:t>9</w:t>
      </w:r>
      <w:r w:rsidRPr="007C4E95">
        <w:t xml:space="preserve"> к настоящему административному регламенту об обязании законных</w:t>
      </w:r>
      <w:r w:rsidRPr="008B50C7">
        <w:t xml:space="preserve"> представителей (законного представителя) не препятствовать общению ребенка с близкими родственниками, в случае отсутствия правовых оснований для издания постановления готовит разъяснение, в котором указываются  причины, по которым постановление не может быть издано и порядок обжалования (далее – разъяснение).</w:t>
      </w:r>
      <w:proofErr w:type="gramEnd"/>
    </w:p>
    <w:p w:rsidR="002D28CB" w:rsidRPr="00B01AA5" w:rsidRDefault="002D28CB" w:rsidP="003F00EF">
      <w:pPr>
        <w:numPr>
          <w:ilvl w:val="0"/>
          <w:numId w:val="79"/>
        </w:numPr>
        <w:tabs>
          <w:tab w:val="left" w:pos="851"/>
        </w:tabs>
        <w:ind w:left="0" w:firstLine="567"/>
      </w:pPr>
      <w:r w:rsidRPr="008B50C7">
        <w:t>направляет проект постановления (соответствующего разъяснения) главе местной администрации органа местного самоуправления Санкт-Петербурга на утверждение.</w:t>
      </w:r>
    </w:p>
    <w:p w:rsidR="002D28CB" w:rsidRPr="008B50C7" w:rsidRDefault="00B01AA5" w:rsidP="009F2A7F">
      <w:pPr>
        <w:ind w:firstLine="567"/>
      </w:pPr>
      <w:r>
        <w:t>Глава Местной А</w:t>
      </w:r>
      <w:r w:rsidR="002D28CB" w:rsidRPr="008B50C7">
        <w:t>дминистрации органа местного самоуправления Санкт-Петербурга:</w:t>
      </w:r>
    </w:p>
    <w:p w:rsidR="002D28CB" w:rsidRPr="008B50C7" w:rsidRDefault="002D28CB" w:rsidP="003F00EF">
      <w:pPr>
        <w:numPr>
          <w:ilvl w:val="0"/>
          <w:numId w:val="80"/>
        </w:numPr>
        <w:tabs>
          <w:tab w:val="left" w:pos="851"/>
        </w:tabs>
        <w:ind w:left="0" w:firstLine="567"/>
      </w:pPr>
      <w:r w:rsidRPr="008B50C7">
        <w:t>изучает проект постановления;</w:t>
      </w:r>
    </w:p>
    <w:p w:rsidR="002D28CB" w:rsidRPr="008B50C7" w:rsidRDefault="002D28CB" w:rsidP="003F00EF">
      <w:pPr>
        <w:numPr>
          <w:ilvl w:val="0"/>
          <w:numId w:val="80"/>
        </w:numPr>
        <w:tabs>
          <w:tab w:val="left" w:pos="851"/>
        </w:tabs>
        <w:ind w:left="0" w:firstLine="567"/>
      </w:pPr>
      <w:r w:rsidRPr="008B50C7">
        <w:t>в случае одобрения – подписывает постановление (соответствующее разъяснение);</w:t>
      </w:r>
    </w:p>
    <w:p w:rsidR="002D28CB" w:rsidRPr="00B01AA5" w:rsidRDefault="002D28CB" w:rsidP="003F00EF">
      <w:pPr>
        <w:numPr>
          <w:ilvl w:val="0"/>
          <w:numId w:val="80"/>
        </w:numPr>
        <w:tabs>
          <w:tab w:val="left" w:pos="851"/>
        </w:tabs>
        <w:ind w:left="0" w:firstLine="567"/>
      </w:pPr>
      <w:r w:rsidRPr="008B50C7">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2D28CB" w:rsidRPr="008B50C7" w:rsidRDefault="00B01AA5" w:rsidP="009F2A7F">
      <w:pPr>
        <w:tabs>
          <w:tab w:val="left" w:pos="9354"/>
        </w:tabs>
        <w:ind w:right="-6" w:firstLine="567"/>
      </w:pPr>
      <w:r>
        <w:t>После подписания постановления Главой Местной А</w:t>
      </w:r>
      <w:r w:rsidR="002D28CB" w:rsidRPr="008B50C7">
        <w:t>дминистрации должностное лицо органа местного самоуправления Санкт-Петербурга, ответственное за подготовку постановления:</w:t>
      </w:r>
    </w:p>
    <w:p w:rsidR="002D28CB" w:rsidRPr="008B50C7" w:rsidRDefault="002D28CB" w:rsidP="003F00EF">
      <w:pPr>
        <w:numPr>
          <w:ilvl w:val="0"/>
          <w:numId w:val="81"/>
        </w:numPr>
        <w:tabs>
          <w:tab w:val="left" w:pos="851"/>
          <w:tab w:val="left" w:pos="9354"/>
        </w:tabs>
        <w:ind w:left="0" w:right="-6" w:firstLine="567"/>
      </w:pPr>
      <w:r w:rsidRPr="008B50C7">
        <w:t>направляет соответствующее постановление в адрес заявителя (либо вручает заявителю);</w:t>
      </w:r>
    </w:p>
    <w:p w:rsidR="002D28CB" w:rsidRPr="008B50C7" w:rsidRDefault="002D28CB" w:rsidP="003F00EF">
      <w:pPr>
        <w:numPr>
          <w:ilvl w:val="0"/>
          <w:numId w:val="81"/>
        </w:numPr>
        <w:tabs>
          <w:tab w:val="left" w:pos="851"/>
        </w:tabs>
        <w:ind w:left="0" w:firstLine="567"/>
      </w:pPr>
      <w:r w:rsidRPr="008B50C7">
        <w:t>фиксирует отправку в адрес заявителя (либо получение заявителем) постановления в соответствующем журнале;</w:t>
      </w:r>
    </w:p>
    <w:p w:rsidR="002D28CB" w:rsidRPr="008B50C7" w:rsidRDefault="002D28CB" w:rsidP="003F00EF">
      <w:pPr>
        <w:numPr>
          <w:ilvl w:val="0"/>
          <w:numId w:val="81"/>
        </w:numPr>
        <w:tabs>
          <w:tab w:val="left" w:pos="567"/>
          <w:tab w:val="left" w:pos="851"/>
          <w:tab w:val="left" w:pos="9354"/>
        </w:tabs>
        <w:ind w:left="0" w:right="-6" w:firstLine="567"/>
      </w:pPr>
      <w:r w:rsidRPr="008B50C7">
        <w:lastRenderedPageBreak/>
        <w:t>направляет соответствующее разъяснение в адрес заявителя (либо вручает заявителю);</w:t>
      </w:r>
    </w:p>
    <w:p w:rsidR="002D28CB" w:rsidRPr="00B01AA5" w:rsidRDefault="002D28CB" w:rsidP="003F00EF">
      <w:pPr>
        <w:numPr>
          <w:ilvl w:val="0"/>
          <w:numId w:val="81"/>
        </w:numPr>
        <w:tabs>
          <w:tab w:val="left" w:pos="567"/>
          <w:tab w:val="left" w:pos="851"/>
        </w:tabs>
        <w:ind w:left="0" w:firstLine="567"/>
      </w:pPr>
      <w:r w:rsidRPr="008B50C7">
        <w:t>фиксирует отправку в адрес заявителя (либо получение заявителем) разъяснения в соответствующем журнале.</w:t>
      </w:r>
    </w:p>
    <w:p w:rsidR="002D28CB" w:rsidRDefault="002D28CB" w:rsidP="009F2A7F">
      <w:pPr>
        <w:tabs>
          <w:tab w:val="left" w:pos="567"/>
        </w:tabs>
        <w:ind w:firstLine="567"/>
      </w:pPr>
      <w:r w:rsidRPr="008B50C7">
        <w:t xml:space="preserve">Продолжительность административной процедуры не должна превышать </w:t>
      </w:r>
      <w:r>
        <w:t xml:space="preserve">пятнадцати </w:t>
      </w:r>
      <w:r w:rsidRPr="008B50C7">
        <w:t>дней с момента представления заявителем документов, указанных в пункте 2.6. настоящ</w:t>
      </w:r>
      <w:r>
        <w:t>его</w:t>
      </w:r>
      <w:r w:rsidRPr="008B50C7">
        <w:t xml:space="preserve"> </w:t>
      </w:r>
      <w:r>
        <w:t>административного регламента</w:t>
      </w:r>
      <w:r w:rsidRPr="008B50C7">
        <w:t>.</w:t>
      </w:r>
    </w:p>
    <w:p w:rsidR="002D28CB" w:rsidRPr="00B96704" w:rsidRDefault="002D28CB" w:rsidP="009F2A7F">
      <w:pPr>
        <w:tabs>
          <w:tab w:val="left" w:pos="567"/>
          <w:tab w:val="left" w:pos="1276"/>
        </w:tabs>
        <w:ind w:firstLine="567"/>
      </w:pPr>
      <w:r w:rsidRPr="00B96704">
        <w:t>3.</w:t>
      </w:r>
      <w:r w:rsidRPr="00B40504">
        <w:t>7</w:t>
      </w:r>
      <w:r w:rsidR="009F2A7F">
        <w:t>.4.</w:t>
      </w:r>
      <w:r w:rsidR="009F2A7F">
        <w:tab/>
      </w:r>
      <w:r w:rsidR="00B01AA5">
        <w:t>Критерии принятия решения Местной А</w:t>
      </w:r>
      <w:r w:rsidRPr="00B96704">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регулирующими отношения, согласно п. 2.6. настоящ</w:t>
      </w:r>
      <w:r>
        <w:t>его</w:t>
      </w:r>
      <w:r w:rsidRPr="00B96704">
        <w:t xml:space="preserve"> </w:t>
      </w:r>
      <w:r>
        <w:t>административного регламента</w:t>
      </w:r>
      <w:r w:rsidRPr="00B96704">
        <w:t>.</w:t>
      </w:r>
    </w:p>
    <w:p w:rsidR="002D28CB" w:rsidRPr="00B96704" w:rsidRDefault="002D28CB" w:rsidP="009F2A7F">
      <w:pPr>
        <w:tabs>
          <w:tab w:val="left" w:pos="567"/>
          <w:tab w:val="left" w:pos="1276"/>
        </w:tabs>
        <w:ind w:firstLine="567"/>
      </w:pPr>
      <w:r w:rsidRPr="00B96704">
        <w:t>3.</w:t>
      </w:r>
      <w:r w:rsidRPr="00DD2267">
        <w:t>7</w:t>
      </w:r>
      <w:r w:rsidR="009F2A7F">
        <w:t>.5.</w:t>
      </w:r>
      <w:r w:rsidR="009F2A7F">
        <w:tab/>
      </w:r>
      <w:r w:rsidRPr="00B96704">
        <w:t>Результат административной процедуры и порядок передачи результата:</w:t>
      </w:r>
    </w:p>
    <w:p w:rsidR="002D28CB" w:rsidRPr="00B96704" w:rsidRDefault="002D28CB" w:rsidP="003F00EF">
      <w:pPr>
        <w:numPr>
          <w:ilvl w:val="0"/>
          <w:numId w:val="82"/>
        </w:numPr>
        <w:tabs>
          <w:tab w:val="left" w:pos="567"/>
          <w:tab w:val="left" w:pos="851"/>
        </w:tabs>
        <w:ind w:left="0" w:firstLine="567"/>
      </w:pPr>
      <w:r w:rsidRPr="00B96704">
        <w:t>издание постановления (соответствующего разъяснения);</w:t>
      </w:r>
    </w:p>
    <w:p w:rsidR="002D28CB" w:rsidRPr="00774A59" w:rsidRDefault="002D28CB" w:rsidP="003F00EF">
      <w:pPr>
        <w:numPr>
          <w:ilvl w:val="0"/>
          <w:numId w:val="82"/>
        </w:numPr>
        <w:tabs>
          <w:tab w:val="left" w:pos="567"/>
          <w:tab w:val="left" w:pos="851"/>
        </w:tabs>
        <w:ind w:left="0" w:firstLine="567"/>
      </w:pPr>
      <w:r w:rsidRPr="00B96704">
        <w:t>направление постановления (соответствующего разъяснения) заявителю.</w:t>
      </w:r>
    </w:p>
    <w:p w:rsidR="002D28CB" w:rsidRPr="00B96704" w:rsidRDefault="002D28CB" w:rsidP="009F2A7F">
      <w:pPr>
        <w:tabs>
          <w:tab w:val="left" w:pos="567"/>
          <w:tab w:val="left" w:pos="1276"/>
        </w:tabs>
        <w:ind w:firstLine="567"/>
      </w:pPr>
      <w:r w:rsidRPr="00B96704">
        <w:t>3.</w:t>
      </w:r>
      <w:r w:rsidRPr="00DD2267">
        <w:t>7</w:t>
      </w:r>
      <w:r w:rsidR="009F2A7F">
        <w:t>.6.</w:t>
      </w:r>
      <w:r w:rsidR="009F2A7F">
        <w:tab/>
      </w:r>
      <w:r w:rsidRPr="00B96704">
        <w:t>Способ фиксации результата выполнения административной процедуры:</w:t>
      </w:r>
    </w:p>
    <w:p w:rsidR="002D28CB" w:rsidRPr="00B96704" w:rsidRDefault="002D28CB" w:rsidP="003F00EF">
      <w:pPr>
        <w:numPr>
          <w:ilvl w:val="0"/>
          <w:numId w:val="83"/>
        </w:numPr>
        <w:tabs>
          <w:tab w:val="left" w:pos="567"/>
          <w:tab w:val="left" w:pos="851"/>
        </w:tabs>
        <w:ind w:left="0" w:firstLine="567"/>
      </w:pPr>
      <w:r w:rsidRPr="00B96704">
        <w:t xml:space="preserve">подписанное </w:t>
      </w:r>
      <w:r w:rsidR="00774A59">
        <w:t>Главой Местной А</w:t>
      </w:r>
      <w:r w:rsidRPr="00B96704">
        <w:t>дминистрации органа местного самоуправления Санкт-Петербурга постановление;</w:t>
      </w:r>
    </w:p>
    <w:p w:rsidR="002D28CB" w:rsidRPr="00B96704" w:rsidRDefault="002D28CB" w:rsidP="003F00EF">
      <w:pPr>
        <w:numPr>
          <w:ilvl w:val="0"/>
          <w:numId w:val="83"/>
        </w:numPr>
        <w:tabs>
          <w:tab w:val="left" w:pos="567"/>
          <w:tab w:val="left" w:pos="851"/>
        </w:tabs>
        <w:ind w:left="0" w:firstLine="567"/>
      </w:pPr>
      <w:r w:rsidRPr="00B96704">
        <w:t>регистрация постановления в журнале регистрации постановлений;</w:t>
      </w:r>
    </w:p>
    <w:p w:rsidR="002D28CB" w:rsidRPr="00B96704" w:rsidRDefault="002D28CB" w:rsidP="003F00EF">
      <w:pPr>
        <w:numPr>
          <w:ilvl w:val="0"/>
          <w:numId w:val="83"/>
        </w:numPr>
        <w:tabs>
          <w:tab w:val="left" w:pos="567"/>
          <w:tab w:val="left" w:pos="851"/>
        </w:tabs>
        <w:ind w:left="0" w:firstLine="567"/>
      </w:pPr>
      <w:r w:rsidRPr="00B96704">
        <w:t>отметка о направлении в адрес заявителя (личном получении заявителем) постановления;</w:t>
      </w:r>
    </w:p>
    <w:p w:rsidR="002D28CB" w:rsidRPr="00B96704" w:rsidRDefault="00774A59" w:rsidP="003F00EF">
      <w:pPr>
        <w:numPr>
          <w:ilvl w:val="0"/>
          <w:numId w:val="83"/>
        </w:numPr>
        <w:tabs>
          <w:tab w:val="left" w:pos="567"/>
          <w:tab w:val="left" w:pos="851"/>
        </w:tabs>
        <w:ind w:left="0" w:firstLine="567"/>
      </w:pPr>
      <w:r>
        <w:t>подписанное Главой Местной А</w:t>
      </w:r>
      <w:r w:rsidR="002D28CB" w:rsidRPr="00B96704">
        <w:t>дминистрации органа местного самоуправления разъяснение;</w:t>
      </w:r>
    </w:p>
    <w:p w:rsidR="002D28CB" w:rsidRPr="00B96704" w:rsidRDefault="002D28CB" w:rsidP="003F00EF">
      <w:pPr>
        <w:numPr>
          <w:ilvl w:val="0"/>
          <w:numId w:val="83"/>
        </w:numPr>
        <w:tabs>
          <w:tab w:val="left" w:pos="567"/>
          <w:tab w:val="left" w:pos="851"/>
        </w:tabs>
        <w:ind w:left="0" w:firstLine="567"/>
      </w:pPr>
      <w:r w:rsidRPr="00B96704">
        <w:t>регистрация разъяснения в соответствующем журнале;</w:t>
      </w:r>
    </w:p>
    <w:p w:rsidR="002D28CB" w:rsidRPr="00B96704" w:rsidRDefault="002D28CB" w:rsidP="003F00EF">
      <w:pPr>
        <w:numPr>
          <w:ilvl w:val="0"/>
          <w:numId w:val="83"/>
        </w:numPr>
        <w:tabs>
          <w:tab w:val="left" w:pos="567"/>
          <w:tab w:val="left" w:pos="851"/>
        </w:tabs>
        <w:ind w:left="0" w:firstLine="567"/>
      </w:pPr>
      <w:r w:rsidRPr="00B96704">
        <w:t>отметка о направлении в адрес заявителя (либо получении заявителем) разъяснения.</w:t>
      </w:r>
    </w:p>
    <w:bookmarkEnd w:id="0"/>
    <w:p w:rsidR="00522C21" w:rsidRPr="000F4D47" w:rsidRDefault="00522C21" w:rsidP="009F2A7F">
      <w:pPr>
        <w:tabs>
          <w:tab w:val="left" w:pos="9354"/>
        </w:tabs>
        <w:ind w:right="-6" w:firstLine="567"/>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D61EBC">
      <w:pPr>
        <w:pStyle w:val="35"/>
        <w:numPr>
          <w:ilvl w:val="0"/>
          <w:numId w:val="29"/>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D61EBC">
      <w:pPr>
        <w:pStyle w:val="35"/>
        <w:numPr>
          <w:ilvl w:val="0"/>
          <w:numId w:val="29"/>
        </w:numPr>
        <w:shd w:val="clear" w:color="auto" w:fill="auto"/>
        <w:tabs>
          <w:tab w:val="left" w:pos="1168"/>
        </w:tabs>
        <w:spacing w:before="0" w:line="240" w:lineRule="auto"/>
        <w:ind w:left="40" w:right="20" w:firstLine="720"/>
        <w:rPr>
          <w:sz w:val="24"/>
          <w:szCs w:val="24"/>
        </w:rPr>
      </w:pPr>
      <w:r w:rsidRPr="000F4D47">
        <w:rPr>
          <w:sz w:val="24"/>
          <w:szCs w:val="24"/>
        </w:rPr>
        <w:t>Глава Местной Администрации осуществляет контроль за:</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D61EBC">
      <w:pPr>
        <w:pStyle w:val="35"/>
        <w:numPr>
          <w:ilvl w:val="0"/>
          <w:numId w:val="30"/>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D61EBC">
      <w:pPr>
        <w:pStyle w:val="35"/>
        <w:numPr>
          <w:ilvl w:val="0"/>
          <w:numId w:val="29"/>
        </w:numPr>
        <w:shd w:val="clear" w:color="auto" w:fill="auto"/>
        <w:tabs>
          <w:tab w:val="left" w:pos="1153"/>
        </w:tabs>
        <w:spacing w:before="0" w:line="240" w:lineRule="auto"/>
        <w:ind w:left="20" w:right="20" w:firstLine="720"/>
        <w:rPr>
          <w:sz w:val="24"/>
          <w:szCs w:val="24"/>
        </w:rPr>
      </w:pPr>
      <w:r w:rsidRPr="000F4D47">
        <w:rPr>
          <w:sz w:val="24"/>
          <w:szCs w:val="24"/>
        </w:rPr>
        <w:t xml:space="preserve">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w:t>
      </w:r>
      <w:r w:rsidRPr="000F4D47">
        <w:rPr>
          <w:sz w:val="24"/>
          <w:szCs w:val="24"/>
        </w:rPr>
        <w:lastRenderedPageBreak/>
        <w:t>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D61EBC">
      <w:pPr>
        <w:pStyle w:val="35"/>
        <w:numPr>
          <w:ilvl w:val="1"/>
          <w:numId w:val="32"/>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D61EBC">
      <w:pPr>
        <w:pStyle w:val="35"/>
        <w:numPr>
          <w:ilvl w:val="0"/>
          <w:numId w:val="33"/>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lastRenderedPageBreak/>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D61EBC">
      <w:pPr>
        <w:pStyle w:val="35"/>
        <w:numPr>
          <w:ilvl w:val="0"/>
          <w:numId w:val="35"/>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D61EBC">
      <w:pPr>
        <w:pStyle w:val="35"/>
        <w:numPr>
          <w:ilvl w:val="0"/>
          <w:numId w:val="35"/>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lastRenderedPageBreak/>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3"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D61EBC">
      <w:pPr>
        <w:pStyle w:val="35"/>
        <w:numPr>
          <w:ilvl w:val="0"/>
          <w:numId w:val="35"/>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D61EBC">
      <w:pPr>
        <w:pStyle w:val="35"/>
        <w:numPr>
          <w:ilvl w:val="0"/>
          <w:numId w:val="35"/>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right="20" w:firstLine="567"/>
        <w:rPr>
          <w:sz w:val="24"/>
          <w:szCs w:val="24"/>
        </w:rPr>
      </w:pPr>
      <w:r w:rsidRPr="000F4D47">
        <w:rPr>
          <w:sz w:val="24"/>
          <w:szCs w:val="24"/>
        </w:rPr>
        <w:t xml:space="preserve">удовлетворяет жалобу, в том числе в форме отмены принятого решения, исправления </w:t>
      </w:r>
      <w:r w:rsidRPr="000F4D47">
        <w:rPr>
          <w:sz w:val="24"/>
          <w:szCs w:val="24"/>
        </w:rPr>
        <w:lastRenderedPageBreak/>
        <w:t>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D61EBC">
      <w:pPr>
        <w:pStyle w:val="35"/>
        <w:numPr>
          <w:ilvl w:val="0"/>
          <w:numId w:val="37"/>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D61EBC">
      <w:pPr>
        <w:pStyle w:val="35"/>
        <w:numPr>
          <w:ilvl w:val="0"/>
          <w:numId w:val="37"/>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D61EBC">
      <w:pPr>
        <w:pStyle w:val="35"/>
        <w:numPr>
          <w:ilvl w:val="0"/>
          <w:numId w:val="44"/>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D61EBC">
      <w:pPr>
        <w:pStyle w:val="35"/>
        <w:numPr>
          <w:ilvl w:val="0"/>
          <w:numId w:val="44"/>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w:t>
      </w:r>
      <w:r w:rsidRPr="000F4D47">
        <w:rPr>
          <w:sz w:val="24"/>
          <w:szCs w:val="24"/>
        </w:rPr>
        <w:lastRenderedPageBreak/>
        <w:t>адрес поддаются прочтению.</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4"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5"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D61EBC">
      <w:pPr>
        <w:pStyle w:val="35"/>
        <w:numPr>
          <w:ilvl w:val="0"/>
          <w:numId w:val="37"/>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C62B9C" w:rsidRPr="00093471" w:rsidRDefault="00093471" w:rsidP="0089618E">
      <w:pPr>
        <w:rPr>
          <w:sz w:val="22"/>
          <w:szCs w:val="22"/>
        </w:rPr>
      </w:pPr>
      <w:proofErr w:type="gramStart"/>
      <w:r w:rsidRPr="0009347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w:t>
      </w:r>
      <w:proofErr w:type="gramEnd"/>
      <w:r w:rsidRPr="00093471">
        <w:rPr>
          <w:sz w:val="22"/>
          <w:szCs w:val="22"/>
        </w:rPr>
        <w:t xml:space="preserve"> общаться с ребенком</w:t>
      </w:r>
    </w:p>
    <w:p w:rsidR="00A629EF" w:rsidRDefault="00A629EF" w:rsidP="00A629EF">
      <w:pPr>
        <w:jc w:val="center"/>
        <w:rPr>
          <w:b/>
          <w:sz w:val="20"/>
        </w:rPr>
      </w:pPr>
    </w:p>
    <w:p w:rsidR="00E15943" w:rsidRDefault="00E15943" w:rsidP="00E15943">
      <w:pPr>
        <w:ind w:firstLine="0"/>
        <w:rPr>
          <w:b/>
          <w:sz w:val="18"/>
          <w:szCs w:val="18"/>
        </w:rPr>
      </w:pPr>
    </w:p>
    <w:p w:rsidR="00E15943" w:rsidRPr="007A5911" w:rsidRDefault="00E15943" w:rsidP="00E15943">
      <w:pPr>
        <w:ind w:firstLine="0"/>
        <w:jc w:val="center"/>
        <w:rPr>
          <w:szCs w:val="24"/>
        </w:rPr>
      </w:pPr>
      <w:r w:rsidRPr="007A5911">
        <w:rPr>
          <w:b/>
          <w:szCs w:val="24"/>
        </w:rPr>
        <w:t>БЛОК-СХЕМА</w:t>
      </w:r>
    </w:p>
    <w:p w:rsidR="00E15943" w:rsidRPr="00C47AE8" w:rsidRDefault="0050466C" w:rsidP="00E15943">
      <w:pPr>
        <w:ind w:firstLine="709"/>
        <w:jc w:val="right"/>
        <w:rPr>
          <w:color w:val="FF0000"/>
        </w:rPr>
      </w:pPr>
      <w:r>
        <w:rPr>
          <w:noProof/>
          <w:color w:val="FF0000"/>
        </w:rPr>
        <w:pict>
          <v:rect id="_x0000_s1269" style="position:absolute;left:0;text-align:left;margin-left:-32.35pt;margin-top:1.25pt;width:517.2pt;height:21.8pt;z-index:251652096">
            <v:textbox style="mso-next-textbox:#_x0000_s1269">
              <w:txbxContent>
                <w:p w:rsidR="00E15943" w:rsidRPr="00B97AA6" w:rsidRDefault="00E15943" w:rsidP="00E15943">
                  <w:pPr>
                    <w:jc w:val="center"/>
                    <w:rPr>
                      <w:sz w:val="22"/>
                      <w:szCs w:val="22"/>
                    </w:rPr>
                  </w:pPr>
                  <w:r w:rsidRPr="00B97AA6">
                    <w:rPr>
                      <w:sz w:val="22"/>
                      <w:szCs w:val="22"/>
                    </w:rPr>
                    <w:t xml:space="preserve">Обращение заявителя за предоставлением государственной услуги </w:t>
                  </w:r>
                </w:p>
                <w:p w:rsidR="00E15943" w:rsidRPr="00C92748" w:rsidRDefault="00E15943" w:rsidP="00E15943"/>
              </w:txbxContent>
            </v:textbox>
          </v:rect>
        </w:pict>
      </w:r>
    </w:p>
    <w:p w:rsidR="00E15943" w:rsidRPr="00C47AE8" w:rsidRDefault="0050466C" w:rsidP="00E15943">
      <w:pPr>
        <w:ind w:firstLine="709"/>
        <w:jc w:val="right"/>
        <w:rPr>
          <w:color w:val="FF0000"/>
        </w:rPr>
      </w:pPr>
      <w:r>
        <w:rPr>
          <w:noProof/>
          <w:color w:val="FF0000"/>
        </w:rPr>
        <w:pict>
          <v:line id="_x0000_s1276" style="position:absolute;left:0;text-align:left;flip:x;z-index:251659264" from="228.35pt,9.25pt" to="228.35pt,19.1pt">
            <v:stroke endarrow="block"/>
          </v:line>
        </w:pict>
      </w:r>
      <w:r>
        <w:rPr>
          <w:noProof/>
          <w:color w:val="FF0000"/>
        </w:rPr>
        <w:pict>
          <v:line id="_x0000_s1251" style="position:absolute;left:0;text-align:left;flip:x;z-index:251633664" from="192.8pt,9.25pt" to="192.8pt,19.1pt">
            <v:stroke endarrow="block"/>
          </v:line>
        </w:pict>
      </w:r>
    </w:p>
    <w:p w:rsidR="00E15943" w:rsidRPr="00C47AE8" w:rsidRDefault="0050466C" w:rsidP="00E15943">
      <w:pPr>
        <w:ind w:firstLine="709"/>
        <w:jc w:val="right"/>
        <w:rPr>
          <w:color w:val="FF0000"/>
        </w:rPr>
      </w:pPr>
      <w:r>
        <w:rPr>
          <w:noProof/>
          <w:color w:val="FF0000"/>
        </w:rPr>
        <w:pict>
          <v:rect id="_x0000_s1268" style="position:absolute;left:0;text-align:left;margin-left:-32.35pt;margin-top:5.3pt;width:239.45pt;height:33.45pt;z-index:251651072">
            <v:textbox style="mso-next-textbox:#_x0000_s1268">
              <w:txbxContent>
                <w:p w:rsidR="00E15943" w:rsidRPr="00B97AA6" w:rsidRDefault="00E15943" w:rsidP="00E15943">
                  <w:pPr>
                    <w:ind w:firstLine="0"/>
                    <w:jc w:val="center"/>
                    <w:rPr>
                      <w:sz w:val="22"/>
                      <w:szCs w:val="22"/>
                    </w:rPr>
                  </w:pPr>
                  <w:r w:rsidRPr="00B97AA6">
                    <w:rPr>
                      <w:sz w:val="22"/>
                      <w:szCs w:val="22"/>
                    </w:rPr>
                    <w:t>Прием заявления и пакета документов в МФЦ</w:t>
                  </w:r>
                </w:p>
                <w:p w:rsidR="00E15943" w:rsidRPr="00B97AA6" w:rsidRDefault="00E15943" w:rsidP="00E15943">
                  <w:pPr>
                    <w:jc w:val="center"/>
                    <w:rPr>
                      <w:sz w:val="22"/>
                      <w:szCs w:val="22"/>
                    </w:rPr>
                  </w:pPr>
                  <w:r w:rsidRPr="00B97AA6">
                    <w:rPr>
                      <w:sz w:val="22"/>
                      <w:szCs w:val="22"/>
                    </w:rPr>
                    <w:t>(20 мин.)</w:t>
                  </w:r>
                </w:p>
                <w:p w:rsidR="00E15943" w:rsidRPr="00C92748" w:rsidRDefault="00E15943" w:rsidP="00E15943"/>
              </w:txbxContent>
            </v:textbox>
          </v:rect>
        </w:pict>
      </w:r>
      <w:r>
        <w:rPr>
          <w:noProof/>
          <w:color w:val="FF0000"/>
        </w:rPr>
        <w:pict>
          <v:rect id="_x0000_s1270" style="position:absolute;left:0;text-align:left;margin-left:220pt;margin-top:5.3pt;width:267.4pt;height:33pt;flip:x;z-index:251653120">
            <v:textbox style="mso-next-textbox:#_x0000_s1270">
              <w:txbxContent>
                <w:p w:rsidR="00E15943" w:rsidRPr="007A5911" w:rsidRDefault="00E15943" w:rsidP="00E15943">
                  <w:pPr>
                    <w:ind w:firstLine="0"/>
                    <w:jc w:val="center"/>
                    <w:rPr>
                      <w:sz w:val="22"/>
                      <w:szCs w:val="22"/>
                    </w:rPr>
                  </w:pPr>
                  <w:r w:rsidRPr="00B97AA6">
                    <w:rPr>
                      <w:sz w:val="22"/>
                      <w:szCs w:val="22"/>
                    </w:rPr>
                    <w:t>Оформление запроса через портал государственных услу</w:t>
                  </w:r>
                  <w:r>
                    <w:rPr>
                      <w:sz w:val="22"/>
                      <w:szCs w:val="22"/>
                    </w:rPr>
                    <w:t xml:space="preserve">г </w:t>
                  </w:r>
                  <w:hyperlink r:id="rId16" w:history="1">
                    <w:r w:rsidRPr="00B97AA6">
                      <w:rPr>
                        <w:rStyle w:val="ad"/>
                        <w:sz w:val="22"/>
                        <w:szCs w:val="22"/>
                        <w:lang w:val="en-US"/>
                      </w:rPr>
                      <w:t>www</w:t>
                    </w:r>
                    <w:r w:rsidRPr="007A5911">
                      <w:rPr>
                        <w:rStyle w:val="ad"/>
                        <w:sz w:val="22"/>
                        <w:szCs w:val="22"/>
                      </w:rPr>
                      <w:t>.</w:t>
                    </w:r>
                    <w:proofErr w:type="spellStart"/>
                    <w:r w:rsidRPr="00B97AA6">
                      <w:rPr>
                        <w:rStyle w:val="ad"/>
                        <w:sz w:val="22"/>
                        <w:szCs w:val="22"/>
                        <w:lang w:val="en-US"/>
                      </w:rPr>
                      <w:t>gu</w:t>
                    </w:r>
                    <w:proofErr w:type="spellEnd"/>
                  </w:hyperlink>
                  <w:r w:rsidRPr="007A5911">
                    <w:rPr>
                      <w:sz w:val="22"/>
                      <w:szCs w:val="22"/>
                    </w:rPr>
                    <w:t>.</w:t>
                  </w:r>
                  <w:proofErr w:type="spellStart"/>
                  <w:r w:rsidRPr="00B97AA6">
                    <w:rPr>
                      <w:sz w:val="22"/>
                      <w:szCs w:val="22"/>
                      <w:lang w:val="en-US"/>
                    </w:rPr>
                    <w:t>spb</w:t>
                  </w:r>
                  <w:proofErr w:type="spellEnd"/>
                  <w:r w:rsidRPr="007A5911">
                    <w:rPr>
                      <w:sz w:val="22"/>
                      <w:szCs w:val="22"/>
                    </w:rPr>
                    <w:t>.</w:t>
                  </w:r>
                  <w:proofErr w:type="spellStart"/>
                  <w:r w:rsidRPr="00B97AA6">
                    <w:rPr>
                      <w:sz w:val="22"/>
                      <w:szCs w:val="22"/>
                      <w:lang w:val="en-US"/>
                    </w:rPr>
                    <w:t>ru</w:t>
                  </w:r>
                  <w:proofErr w:type="spellEnd"/>
                </w:p>
                <w:p w:rsidR="00E15943" w:rsidRPr="00C92748" w:rsidRDefault="00E15943" w:rsidP="00E15943"/>
              </w:txbxContent>
            </v:textbox>
          </v:rect>
        </w:pict>
      </w:r>
    </w:p>
    <w:p w:rsidR="00E15943" w:rsidRPr="00C47AE8" w:rsidRDefault="00E15943" w:rsidP="00E15943">
      <w:pPr>
        <w:ind w:firstLine="709"/>
        <w:jc w:val="right"/>
        <w:rPr>
          <w:color w:val="FF0000"/>
        </w:rPr>
      </w:pPr>
    </w:p>
    <w:p w:rsidR="00E15943" w:rsidRPr="00C47AE8" w:rsidRDefault="0050466C" w:rsidP="00E15943">
      <w:pPr>
        <w:ind w:firstLine="709"/>
        <w:jc w:val="right"/>
        <w:rPr>
          <w:color w:val="FF0000"/>
        </w:rPr>
      </w:pPr>
      <w:r>
        <w:rPr>
          <w:noProof/>
          <w:color w:val="FF0000"/>
        </w:rPr>
        <w:pict>
          <v:line id="_x0000_s1275" style="position:absolute;left:0;text-align:left;z-index:251658240" from="192.8pt,10.7pt" to="192.8pt,20.85pt">
            <v:stroke endarrow="block"/>
          </v:line>
        </w:pict>
      </w:r>
      <w:r>
        <w:rPr>
          <w:noProof/>
          <w:color w:val="FF0000"/>
        </w:rPr>
        <w:pict>
          <v:line id="_x0000_s1274" style="position:absolute;left:0;text-align:left;flip:x;z-index:251657216" from="228.35pt,11.15pt" to="228.35pt,21.3pt">
            <v:stroke endarrow="block"/>
          </v:line>
        </w:pict>
      </w:r>
    </w:p>
    <w:p w:rsidR="00E15943" w:rsidRPr="00C47AE8" w:rsidRDefault="0050466C" w:rsidP="00E15943">
      <w:pPr>
        <w:ind w:firstLine="709"/>
        <w:jc w:val="right"/>
        <w:rPr>
          <w:color w:val="FF0000"/>
        </w:rPr>
      </w:pPr>
      <w:r>
        <w:rPr>
          <w:noProof/>
          <w:color w:val="FF0000"/>
        </w:rPr>
        <w:pict>
          <v:rect id="_x0000_s1271" style="position:absolute;left:0;text-align:left;margin-left:-32.35pt;margin-top:7.5pt;width:239.45pt;height:35.8pt;z-index:251654144">
            <v:textbox style="mso-next-textbox:#_x0000_s1271">
              <w:txbxContent>
                <w:p w:rsidR="00E15943" w:rsidRPr="007A5911" w:rsidRDefault="00E15943" w:rsidP="00E15943">
                  <w:pPr>
                    <w:ind w:firstLine="0"/>
                    <w:jc w:val="center"/>
                    <w:rPr>
                      <w:sz w:val="22"/>
                      <w:szCs w:val="22"/>
                    </w:rPr>
                  </w:pPr>
                  <w:r w:rsidRPr="007A5911">
                    <w:rPr>
                      <w:sz w:val="22"/>
                      <w:szCs w:val="22"/>
                    </w:rPr>
                    <w:t>Передача документов в ОМС (в эл</w:t>
                  </w:r>
                  <w:r>
                    <w:rPr>
                      <w:sz w:val="22"/>
                      <w:szCs w:val="22"/>
                    </w:rPr>
                    <w:t xml:space="preserve">ектронной </w:t>
                  </w:r>
                  <w:r w:rsidRPr="007A5911">
                    <w:rPr>
                      <w:sz w:val="22"/>
                      <w:szCs w:val="22"/>
                    </w:rPr>
                    <w:t xml:space="preserve"> форме – 1 день, в бумажных носителях – 3 дня)</w:t>
                  </w:r>
                </w:p>
                <w:p w:rsidR="00E15943" w:rsidRPr="007A5911" w:rsidRDefault="00E15943" w:rsidP="00E15943">
                  <w:pPr>
                    <w:rPr>
                      <w:sz w:val="22"/>
                      <w:szCs w:val="22"/>
                    </w:rPr>
                  </w:pPr>
                </w:p>
              </w:txbxContent>
            </v:textbox>
          </v:rect>
        </w:pict>
      </w:r>
      <w:r>
        <w:rPr>
          <w:noProof/>
          <w:color w:val="FF0000"/>
        </w:rPr>
        <w:pict>
          <v:rect id="_x0000_s1277" style="position:absolute;left:0;text-align:left;margin-left:220pt;margin-top:7.5pt;width:267.4pt;height:35.8pt;flip:x;z-index:251660288">
            <v:textbox style="mso-next-textbox:#_x0000_s1277">
              <w:txbxContent>
                <w:p w:rsidR="00E15943" w:rsidRPr="007A5911" w:rsidRDefault="00E15943" w:rsidP="00E15943">
                  <w:pPr>
                    <w:ind w:firstLine="0"/>
                    <w:jc w:val="center"/>
                    <w:rPr>
                      <w:sz w:val="22"/>
                      <w:szCs w:val="22"/>
                    </w:rPr>
                  </w:pPr>
                  <w:r w:rsidRPr="007A5911">
                    <w:rPr>
                      <w:sz w:val="22"/>
                      <w:szCs w:val="22"/>
                    </w:rPr>
                    <w:t>Передача документов посредством МАИС МФЦ</w:t>
                  </w:r>
                </w:p>
                <w:p w:rsidR="00E15943" w:rsidRPr="007A5911" w:rsidRDefault="00E15943" w:rsidP="00E15943">
                  <w:pPr>
                    <w:jc w:val="center"/>
                    <w:rPr>
                      <w:sz w:val="22"/>
                      <w:szCs w:val="22"/>
                    </w:rPr>
                  </w:pPr>
                  <w:r w:rsidRPr="007A5911">
                    <w:rPr>
                      <w:sz w:val="22"/>
                      <w:szCs w:val="22"/>
                    </w:rPr>
                    <w:t>(пакетная выгрузка 1 раз в сутки)</w:t>
                  </w:r>
                </w:p>
                <w:p w:rsidR="00E15943" w:rsidRPr="00C92748" w:rsidRDefault="00E15943" w:rsidP="00E15943"/>
              </w:txbxContent>
            </v:textbox>
          </v:rect>
        </w:pict>
      </w:r>
    </w:p>
    <w:p w:rsidR="00E15943" w:rsidRPr="00C47AE8" w:rsidRDefault="00E15943" w:rsidP="00E15943">
      <w:pPr>
        <w:ind w:firstLine="709"/>
        <w:jc w:val="right"/>
        <w:rPr>
          <w:ins w:id="1" w:author="k132" w:date="2012-09-20T11:35:00Z"/>
          <w:color w:val="FF0000"/>
        </w:rPr>
      </w:pPr>
    </w:p>
    <w:p w:rsidR="00E15943" w:rsidRPr="00C47AE8" w:rsidRDefault="0050466C" w:rsidP="00E15943">
      <w:pPr>
        <w:ind w:firstLine="709"/>
        <w:jc w:val="right"/>
        <w:rPr>
          <w:color w:val="FF0000"/>
        </w:rPr>
      </w:pPr>
      <w:del w:id="2" w:author="user" w:date="2012-12-28T20:56:00Z">
        <w:r>
          <w:rPr>
            <w:noProof/>
            <w:color w:val="FF0000"/>
          </w:rPr>
          <w:pict>
            <v:line id="_x0000_s1273" style="position:absolute;left:0;text-align:left;flip:x;z-index:251656192" from="228.35pt,3.9pt" to="228.35pt,29.55pt">
              <v:stroke endarrow="block"/>
            </v:line>
          </w:pict>
        </w:r>
      </w:del>
    </w:p>
    <w:p w:rsidR="00E15943" w:rsidRPr="00C47AE8" w:rsidRDefault="0050466C" w:rsidP="00E15943">
      <w:pPr>
        <w:ind w:firstLine="709"/>
        <w:jc w:val="right"/>
        <w:rPr>
          <w:color w:val="FF0000"/>
        </w:rPr>
      </w:pPr>
      <w:r w:rsidRPr="0050466C">
        <w:rPr>
          <w:noProof/>
          <w:szCs w:val="24"/>
        </w:rPr>
        <w:pict>
          <v:line id="_x0000_s1246" style="position:absolute;left:0;text-align:left;z-index:251628544" from="192.8pt,1.9pt" to="192.8pt,15.8pt">
            <v:stroke endarrow="block"/>
          </v:line>
        </w:pict>
      </w:r>
    </w:p>
    <w:p w:rsidR="00E15943" w:rsidRPr="00C47AE8" w:rsidRDefault="0050466C" w:rsidP="00E15943">
      <w:pPr>
        <w:ind w:firstLine="709"/>
        <w:jc w:val="right"/>
        <w:rPr>
          <w:color w:val="FF0000"/>
        </w:rPr>
      </w:pPr>
      <w:r>
        <w:rPr>
          <w:noProof/>
          <w:color w:val="FF0000"/>
        </w:rPr>
        <w:pict>
          <v:rect id="_x0000_s1272" style="position:absolute;left:0;text-align:left;margin-left:-32.35pt;margin-top:1.95pt;width:517.2pt;height:34.4pt;z-index:251655168">
            <v:textbox style="mso-next-textbox:#_x0000_s1272">
              <w:txbxContent>
                <w:p w:rsidR="00E15943" w:rsidRPr="00C42709" w:rsidRDefault="00E15943" w:rsidP="00E15943">
                  <w:pPr>
                    <w:autoSpaceDE w:val="0"/>
                    <w:autoSpaceDN w:val="0"/>
                    <w:adjustRightInd w:val="0"/>
                    <w:jc w:val="center"/>
                    <w:rPr>
                      <w:sz w:val="22"/>
                      <w:szCs w:val="22"/>
                    </w:rPr>
                  </w:pPr>
                  <w:r w:rsidRPr="00C42709">
                    <w:rPr>
                      <w:sz w:val="22"/>
                      <w:szCs w:val="22"/>
                    </w:rPr>
                    <w:t>Административная процедура № 1</w:t>
                  </w:r>
                </w:p>
                <w:p w:rsidR="00E15943" w:rsidRPr="00C92748" w:rsidRDefault="00E15943" w:rsidP="00E15943">
                  <w:pPr>
                    <w:jc w:val="center"/>
                  </w:pPr>
                  <w:r w:rsidRPr="007A5911">
                    <w:rPr>
                      <w:sz w:val="22"/>
                      <w:szCs w:val="22"/>
                    </w:rPr>
                    <w:t>Прием заявления и комплекта документов в органе местного самоуправления</w:t>
                  </w:r>
                  <w:r>
                    <w:rPr>
                      <w:sz w:val="22"/>
                      <w:szCs w:val="22"/>
                    </w:rPr>
                    <w:t xml:space="preserve"> </w:t>
                  </w:r>
                  <w:r w:rsidRPr="007A5911">
                    <w:rPr>
                      <w:sz w:val="22"/>
                      <w:szCs w:val="22"/>
                    </w:rPr>
                    <w:t>(20 мин.)</w:t>
                  </w:r>
                </w:p>
              </w:txbxContent>
            </v:textbox>
          </v:rect>
        </w:pict>
      </w:r>
    </w:p>
    <w:p w:rsidR="00E15943" w:rsidRPr="00C47AE8" w:rsidRDefault="00E15943" w:rsidP="00E15943">
      <w:pPr>
        <w:ind w:firstLine="709"/>
        <w:jc w:val="right"/>
        <w:rPr>
          <w:color w:val="FF0000"/>
        </w:rPr>
      </w:pPr>
    </w:p>
    <w:p w:rsidR="00E15943" w:rsidRPr="00C47AE8" w:rsidRDefault="0050466C" w:rsidP="00E15943">
      <w:pPr>
        <w:ind w:firstLine="709"/>
        <w:jc w:val="right"/>
        <w:rPr>
          <w:color w:val="FF0000"/>
        </w:rPr>
      </w:pPr>
      <w:r>
        <w:rPr>
          <w:noProof/>
          <w:color w:val="FF0000"/>
        </w:rPr>
        <w:pict>
          <v:line id="_x0000_s1265" style="position:absolute;left:0;text-align:left;z-index:251648000" from="34.95pt,8.75pt" to="34.95pt,21.85pt">
            <v:stroke endarrow="block"/>
          </v:line>
        </w:pict>
      </w:r>
    </w:p>
    <w:p w:rsidR="00E15943" w:rsidRPr="00C47AE8" w:rsidRDefault="0050466C" w:rsidP="00E15943">
      <w:pPr>
        <w:ind w:firstLine="709"/>
        <w:jc w:val="right"/>
        <w:rPr>
          <w:color w:val="FF0000"/>
        </w:rPr>
      </w:pPr>
      <w:r>
        <w:rPr>
          <w:noProof/>
          <w:color w:val="FF0000"/>
        </w:rPr>
        <w:pict>
          <v:rect id="_x0000_s1264" style="position:absolute;left:0;text-align:left;margin-left:-32.35pt;margin-top:8.05pt;width:92.35pt;height:60.3pt;z-index:251646976">
            <v:textbox style="mso-next-textbox:#_x0000_s1264">
              <w:txbxContent>
                <w:p w:rsidR="00E15943" w:rsidRPr="00C42709" w:rsidRDefault="00E15943" w:rsidP="00E15943">
                  <w:pPr>
                    <w:ind w:firstLine="0"/>
                    <w:jc w:val="center"/>
                  </w:pPr>
                  <w:r w:rsidRPr="00C42709">
                    <w:t>определяет предмет обращения</w:t>
                  </w:r>
                </w:p>
              </w:txbxContent>
            </v:textbox>
          </v:rect>
        </w:pict>
      </w:r>
      <w:r>
        <w:rPr>
          <w:noProof/>
          <w:color w:val="FF0000"/>
        </w:rPr>
        <w:pict>
          <v:rect id="_x0000_s1254" style="position:absolute;left:0;text-align:left;margin-left:397.6pt;margin-top:8.05pt;width:87.25pt;height:110pt;z-index:251636736">
            <v:textbox style="mso-next-textbox:#_x0000_s1254" inset=".5mm,,.5mm">
              <w:txbxContent>
                <w:p w:rsidR="00E15943" w:rsidRPr="00732599" w:rsidRDefault="00E15943" w:rsidP="00E15943">
                  <w:pPr>
                    <w:ind w:firstLine="0"/>
                    <w:jc w:val="center"/>
                    <w:rPr>
                      <w:sz w:val="22"/>
                      <w:szCs w:val="22"/>
                    </w:rPr>
                  </w:pPr>
                  <w:r w:rsidRPr="00732599">
                    <w:rPr>
                      <w:sz w:val="22"/>
                      <w:szCs w:val="22"/>
                    </w:rPr>
                    <w:t>ксерокопирует документы (в случае необходимости), заверяет копии документов</w:t>
                  </w:r>
                </w:p>
              </w:txbxContent>
            </v:textbox>
          </v:rect>
        </w:pict>
      </w:r>
      <w:r>
        <w:rPr>
          <w:noProof/>
          <w:color w:val="FF0000"/>
        </w:rPr>
        <w:pict>
          <v:rect id="_x0000_s1253" style="position:absolute;left:0;text-align:left;margin-left:271.3pt;margin-top:8.05pt;width:105.65pt;height:153.85pt;z-index:251635712">
            <v:textbox style="mso-next-textbox:#_x0000_s1253" inset="1.5mm,,1.5mm">
              <w:txbxContent>
                <w:p w:rsidR="00E15943" w:rsidRPr="00732599" w:rsidRDefault="00E15943" w:rsidP="00E15943">
                  <w:pPr>
                    <w:tabs>
                      <w:tab w:val="left" w:pos="9354"/>
                    </w:tabs>
                    <w:ind w:right="-6" w:firstLine="0"/>
                    <w:jc w:val="center"/>
                    <w:rPr>
                      <w:sz w:val="22"/>
                      <w:szCs w:val="22"/>
                    </w:rPr>
                  </w:pPr>
                  <w:r w:rsidRPr="00732599">
                    <w:rPr>
                      <w:sz w:val="22"/>
                      <w:szCs w:val="22"/>
                    </w:rPr>
                    <w:t xml:space="preserve">проверяет наличие документов и дает их оценку на предмет соответствия перечню документов, указанных в пункте 2.6. </w:t>
                  </w:r>
                  <w:r>
                    <w:rPr>
                      <w:sz w:val="22"/>
                      <w:szCs w:val="22"/>
                    </w:rPr>
                    <w:t>настоящего административного регламента</w:t>
                  </w:r>
                </w:p>
              </w:txbxContent>
            </v:textbox>
          </v:rect>
        </w:pict>
      </w:r>
      <w:r>
        <w:rPr>
          <w:noProof/>
          <w:color w:val="FF0000"/>
        </w:rPr>
        <w:pict>
          <v:rect id="_x0000_s1261" style="position:absolute;left:0;text-align:left;margin-left:169.35pt;margin-top:8.05pt;width:88.35pt;height:110pt;flip:x;z-index:251643904">
            <v:textbox style="mso-next-textbox:#_x0000_s1261" inset="1.5mm,,1.5mm">
              <w:txbxContent>
                <w:p w:rsidR="00E15943" w:rsidRPr="00C42709" w:rsidRDefault="00E15943" w:rsidP="00E15943">
                  <w:pPr>
                    <w:ind w:firstLine="0"/>
                    <w:jc w:val="center"/>
                    <w:rPr>
                      <w:sz w:val="22"/>
                      <w:szCs w:val="22"/>
                    </w:rPr>
                  </w:pPr>
                  <w:r w:rsidRPr="00C42709">
                    <w:rPr>
                      <w:sz w:val="22"/>
                      <w:szCs w:val="22"/>
                    </w:rPr>
                    <w:t>консультирует заявителя о порядке оформления заявления и проверяет правильность его оформления</w:t>
                  </w:r>
                </w:p>
              </w:txbxContent>
            </v:textbox>
          </v:rect>
        </w:pict>
      </w:r>
      <w:r>
        <w:rPr>
          <w:noProof/>
          <w:color w:val="FF0000"/>
        </w:rPr>
        <w:pict>
          <v:rect id="_x0000_s1252" style="position:absolute;left:0;text-align:left;margin-left:75.7pt;margin-top:8.05pt;width:81pt;height:62.85pt;z-index:251634688">
            <v:textbox style="mso-next-textbox:#_x0000_s1252" inset="1.5mm,,1.5mm">
              <w:txbxContent>
                <w:p w:rsidR="00E15943" w:rsidRPr="00C42709" w:rsidRDefault="00E15943" w:rsidP="00E15943">
                  <w:pPr>
                    <w:tabs>
                      <w:tab w:val="left" w:pos="9354"/>
                    </w:tabs>
                    <w:ind w:right="-6" w:firstLine="0"/>
                    <w:jc w:val="center"/>
                    <w:rPr>
                      <w:sz w:val="22"/>
                      <w:szCs w:val="22"/>
                    </w:rPr>
                  </w:pPr>
                  <w:r w:rsidRPr="00C42709">
                    <w:rPr>
                      <w:sz w:val="22"/>
                      <w:szCs w:val="22"/>
                    </w:rPr>
                    <w:t>устанавливает личность заявителя и его полномочия;</w:t>
                  </w:r>
                </w:p>
                <w:p w:rsidR="00E15943" w:rsidRPr="00C42709" w:rsidRDefault="00E15943" w:rsidP="00E15943">
                  <w:pPr>
                    <w:rPr>
                      <w:sz w:val="22"/>
                      <w:szCs w:val="22"/>
                    </w:rPr>
                  </w:pPr>
                </w:p>
              </w:txbxContent>
            </v:textbox>
          </v:rect>
        </w:pict>
      </w:r>
    </w:p>
    <w:p w:rsidR="00E15943" w:rsidRPr="00C47AE8" w:rsidRDefault="00E15943" w:rsidP="00E15943">
      <w:pPr>
        <w:ind w:firstLine="709"/>
        <w:jc w:val="right"/>
        <w:rPr>
          <w:color w:val="FF0000"/>
        </w:rPr>
      </w:pPr>
    </w:p>
    <w:p w:rsidR="00E15943" w:rsidRPr="00C47AE8" w:rsidRDefault="0050466C" w:rsidP="00E15943">
      <w:pPr>
        <w:ind w:firstLine="709"/>
        <w:jc w:val="right"/>
        <w:rPr>
          <w:color w:val="FF0000"/>
        </w:rPr>
      </w:pPr>
      <w:r>
        <w:rPr>
          <w:noProof/>
          <w:color w:val="FF0000"/>
        </w:rPr>
        <w:pict>
          <v:line id="_x0000_s1258" style="position:absolute;left:0;text-align:left;z-index:251640832" from="376.95pt,12.45pt" to="394.95pt,12.45pt">
            <v:stroke endarrow="block"/>
          </v:line>
        </w:pict>
      </w:r>
      <w:r>
        <w:rPr>
          <w:noProof/>
          <w:color w:val="FF0000"/>
        </w:rPr>
        <w:pict>
          <v:line id="_x0000_s1250" style="position:absolute;left:0;text-align:left;z-index:251632640" from="255.35pt,12.45pt" to="271.3pt,12.45pt">
            <v:stroke endarrow="block"/>
          </v:line>
        </w:pict>
      </w:r>
      <w:r>
        <w:rPr>
          <w:noProof/>
          <w:color w:val="FF0000"/>
        </w:rPr>
        <w:pict>
          <v:line id="_x0000_s1262" style="position:absolute;left:0;text-align:left;z-index:251644928" from="156.7pt,12.45pt" to="168.5pt,12.45pt">
            <v:stroke endarrow="block"/>
          </v:line>
        </w:pict>
      </w:r>
      <w:r>
        <w:rPr>
          <w:noProof/>
          <w:color w:val="FF0000"/>
        </w:rPr>
        <w:pict>
          <v:line id="_x0000_s1260" style="position:absolute;left:0;text-align:left;z-index:251642880" from="60pt,12.45pt" to="75.7pt,12.45pt">
            <v:stroke endarrow="block"/>
          </v:line>
        </w:pict>
      </w:r>
    </w:p>
    <w:p w:rsidR="00E15943" w:rsidRPr="00C47AE8" w:rsidRDefault="00E15943" w:rsidP="00E15943">
      <w:pPr>
        <w:ind w:firstLine="709"/>
        <w:jc w:val="right"/>
        <w:rPr>
          <w:color w:val="FF0000"/>
        </w:rPr>
      </w:pPr>
    </w:p>
    <w:p w:rsidR="00E15943" w:rsidRPr="00C47AE8" w:rsidRDefault="0050466C" w:rsidP="00E15943">
      <w:pPr>
        <w:ind w:firstLine="709"/>
        <w:jc w:val="right"/>
        <w:rPr>
          <w:color w:val="FF0000"/>
        </w:rPr>
      </w:pPr>
      <w:r>
        <w:rPr>
          <w:noProof/>
          <w:color w:val="FF0000"/>
        </w:rPr>
        <w:pict>
          <v:line id="_x0000_s1259" style="position:absolute;left:0;text-align:left;z-index:251641856" from="27.5pt,13.2pt" to="27.5pt,31.2pt">
            <v:stroke endarrow="block"/>
          </v:line>
        </w:pict>
      </w:r>
    </w:p>
    <w:p w:rsidR="00E15943" w:rsidRPr="00C47AE8" w:rsidRDefault="00E15943" w:rsidP="00E15943">
      <w:pPr>
        <w:ind w:firstLine="709"/>
        <w:jc w:val="right"/>
        <w:rPr>
          <w:color w:val="FF0000"/>
        </w:rPr>
      </w:pPr>
    </w:p>
    <w:p w:rsidR="00E15943" w:rsidRPr="00C47AE8" w:rsidRDefault="0050466C" w:rsidP="00E15943">
      <w:pPr>
        <w:ind w:firstLine="709"/>
        <w:jc w:val="right"/>
        <w:rPr>
          <w:color w:val="FF0000"/>
        </w:rPr>
      </w:pPr>
      <w:r>
        <w:rPr>
          <w:noProof/>
          <w:color w:val="FF0000"/>
        </w:rPr>
        <w:pict>
          <v:rect id="_x0000_s1266" style="position:absolute;left:0;text-align:left;margin-left:-36pt;margin-top:3.6pt;width:192.7pt;height:84.9pt;z-index:251649024">
            <v:textbox style="mso-next-textbox:#_x0000_s1266">
              <w:txbxContent>
                <w:p w:rsidR="00E15943" w:rsidRPr="00732599" w:rsidRDefault="00E15943" w:rsidP="00E15943">
                  <w:pPr>
                    <w:ind w:firstLine="0"/>
                    <w:jc w:val="center"/>
                    <w:rPr>
                      <w:sz w:val="22"/>
                      <w:szCs w:val="22"/>
                    </w:rPr>
                  </w:pPr>
                  <w:r w:rsidRPr="00732599">
                    <w:rPr>
                      <w:sz w:val="22"/>
                      <w:szCs w:val="22"/>
                    </w:rPr>
                    <w:t>передает комплект документов заявителя для принятия решения специалисту</w:t>
                  </w:r>
                  <w:r>
                    <w:rPr>
                      <w:sz w:val="22"/>
                      <w:szCs w:val="22"/>
                    </w:rPr>
                    <w:t xml:space="preserve"> органа местного самоуправления </w:t>
                  </w:r>
                  <w:r w:rsidRPr="00732599">
                    <w:rPr>
                      <w:sz w:val="22"/>
                      <w:szCs w:val="22"/>
                    </w:rPr>
                    <w:t>Санкт-Петербурга, ответственному за подготовку постановления</w:t>
                  </w:r>
                </w:p>
              </w:txbxContent>
            </v:textbox>
          </v:rect>
        </w:pict>
      </w:r>
    </w:p>
    <w:p w:rsidR="00E15943" w:rsidRPr="00C47AE8" w:rsidRDefault="00E15943" w:rsidP="00E15943">
      <w:pPr>
        <w:ind w:firstLine="709"/>
        <w:jc w:val="right"/>
        <w:rPr>
          <w:color w:val="FF0000"/>
        </w:rPr>
      </w:pPr>
    </w:p>
    <w:p w:rsidR="00E15943" w:rsidRPr="00C47AE8" w:rsidRDefault="0050466C" w:rsidP="00E15943">
      <w:pPr>
        <w:ind w:firstLine="709"/>
        <w:jc w:val="right"/>
        <w:rPr>
          <w:color w:val="FF0000"/>
        </w:rPr>
      </w:pPr>
      <w:r>
        <w:rPr>
          <w:noProof/>
          <w:color w:val="FF0000"/>
        </w:rPr>
        <w:pict>
          <v:line id="_x0000_s1249" style="position:absolute;left:0;text-align:left;flip:x;z-index:251631616" from="432.65pt,7.7pt" to="432.65pt,57.9pt">
            <v:stroke endarrow="block"/>
          </v:line>
        </w:pict>
      </w:r>
    </w:p>
    <w:p w:rsidR="00E15943" w:rsidRPr="00C47AE8" w:rsidRDefault="0050466C" w:rsidP="00E15943">
      <w:pPr>
        <w:ind w:firstLine="709"/>
        <w:jc w:val="right"/>
        <w:rPr>
          <w:color w:val="FF0000"/>
        </w:rPr>
      </w:pPr>
      <w:r>
        <w:rPr>
          <w:noProof/>
          <w:color w:val="FF0000"/>
        </w:rPr>
        <w:pict>
          <v:rect id="_x0000_s1248" style="position:absolute;left:0;text-align:left;margin-left:169.35pt;margin-top:.5pt;width:88.35pt;height:108.6pt;z-index:251630592">
            <v:textbox style="mso-next-textbox:#_x0000_s1248" inset="1.5mm,,1.5mm">
              <w:txbxContent>
                <w:p w:rsidR="00E15943" w:rsidRPr="005D3225" w:rsidRDefault="00E15943" w:rsidP="00E15943">
                  <w:pPr>
                    <w:tabs>
                      <w:tab w:val="left" w:pos="9354"/>
                    </w:tabs>
                    <w:ind w:right="-6" w:firstLine="0"/>
                    <w:jc w:val="center"/>
                    <w:rPr>
                      <w:sz w:val="22"/>
                      <w:szCs w:val="22"/>
                    </w:rPr>
                  </w:pPr>
                  <w:r w:rsidRPr="005D3225">
                    <w:rPr>
                      <w:sz w:val="22"/>
                      <w:szCs w:val="22"/>
                    </w:rPr>
                    <w:t>выдает заявителю расписку о приеме документов с указанием их перечня и даты приема</w:t>
                  </w:r>
                </w:p>
                <w:p w:rsidR="00E15943" w:rsidRPr="00EA3B7D" w:rsidRDefault="00E15943" w:rsidP="00E15943">
                  <w:pPr>
                    <w:jc w:val="center"/>
                    <w:rPr>
                      <w:sz w:val="16"/>
                      <w:szCs w:val="16"/>
                    </w:rPr>
                  </w:pPr>
                </w:p>
              </w:txbxContent>
            </v:textbox>
          </v:rect>
        </w:pict>
      </w:r>
    </w:p>
    <w:p w:rsidR="00E15943" w:rsidRPr="00C47AE8" w:rsidRDefault="0050466C" w:rsidP="00E15943">
      <w:pPr>
        <w:ind w:firstLine="709"/>
        <w:jc w:val="right"/>
        <w:rPr>
          <w:color w:val="FF0000"/>
        </w:rPr>
      </w:pPr>
      <w:r>
        <w:rPr>
          <w:noProof/>
          <w:color w:val="FF0000"/>
        </w:rPr>
        <w:pict>
          <v:line id="_x0000_s1263" style="position:absolute;left:0;text-align:left;flip:x;z-index:251645952" from="156.7pt,1.05pt" to="169.35pt,1.05pt">
            <v:stroke endarrow="block"/>
          </v:line>
        </w:pict>
      </w:r>
    </w:p>
    <w:p w:rsidR="00E15943" w:rsidRPr="00C47AE8" w:rsidRDefault="00E15943" w:rsidP="00E15943">
      <w:pPr>
        <w:ind w:firstLine="709"/>
        <w:jc w:val="right"/>
        <w:rPr>
          <w:color w:val="FF0000"/>
        </w:rPr>
      </w:pPr>
    </w:p>
    <w:p w:rsidR="00E15943" w:rsidRPr="00C47AE8" w:rsidRDefault="0050466C" w:rsidP="00E15943">
      <w:pPr>
        <w:ind w:firstLine="709"/>
        <w:jc w:val="right"/>
        <w:rPr>
          <w:color w:val="FF0000"/>
        </w:rPr>
      </w:pPr>
      <w:r>
        <w:rPr>
          <w:noProof/>
          <w:color w:val="FF0000"/>
        </w:rPr>
        <w:pict>
          <v:rect id="_x0000_s1257" style="position:absolute;left:0;text-align:left;margin-left:271.3pt;margin-top:2.7pt;width:216.1pt;height:59.4pt;z-index:251639808">
            <v:textbox style="mso-next-textbox:#_x0000_s1257">
              <w:txbxContent>
                <w:p w:rsidR="00E15943" w:rsidRPr="005D3225" w:rsidRDefault="00E15943" w:rsidP="00E15943">
                  <w:pPr>
                    <w:tabs>
                      <w:tab w:val="left" w:pos="9354"/>
                    </w:tabs>
                    <w:ind w:right="-6" w:firstLine="0"/>
                    <w:jc w:val="center"/>
                    <w:rPr>
                      <w:sz w:val="22"/>
                      <w:szCs w:val="22"/>
                    </w:rPr>
                  </w:pPr>
                  <w:r w:rsidRPr="005D3225">
                    <w:rPr>
                      <w:sz w:val="22"/>
                      <w:szCs w:val="22"/>
                    </w:rPr>
                    <w:t>фиксирует факт приема документов, указанных в пункте 2.6. настоящ</w:t>
                  </w:r>
                  <w:r>
                    <w:rPr>
                      <w:sz w:val="22"/>
                      <w:szCs w:val="22"/>
                    </w:rPr>
                    <w:t>его административного регламента</w:t>
                  </w:r>
                  <w:r w:rsidRPr="005D3225">
                    <w:rPr>
                      <w:sz w:val="22"/>
                      <w:szCs w:val="22"/>
                    </w:rPr>
                    <w:t>, в журнале регистрации</w:t>
                  </w:r>
                </w:p>
                <w:p w:rsidR="00E15943" w:rsidRPr="005D3225" w:rsidRDefault="00E15943" w:rsidP="00E15943">
                  <w:pPr>
                    <w:rPr>
                      <w:sz w:val="22"/>
                      <w:szCs w:val="22"/>
                    </w:rPr>
                  </w:pPr>
                </w:p>
              </w:txbxContent>
            </v:textbox>
          </v:rect>
        </w:pict>
      </w:r>
      <w:r>
        <w:rPr>
          <w:noProof/>
          <w:color w:val="FF0000"/>
        </w:rPr>
        <w:pict>
          <v:line id="_x0000_s1267" style="position:absolute;left:0;text-align:left;z-index:251650048" from="19.9pt,5.7pt" to="19.9pt,72.15pt">
            <v:stroke endarrow="block"/>
          </v:line>
        </w:pict>
      </w:r>
    </w:p>
    <w:p w:rsidR="00E15943" w:rsidRPr="00C47AE8" w:rsidRDefault="0050466C" w:rsidP="00E15943">
      <w:pPr>
        <w:ind w:firstLine="709"/>
        <w:jc w:val="right"/>
        <w:rPr>
          <w:color w:val="FF0000"/>
        </w:rPr>
      </w:pPr>
      <w:r>
        <w:rPr>
          <w:noProof/>
          <w:color w:val="FF0000"/>
        </w:rPr>
        <w:pict>
          <v:line id="_x0000_s1255" style="position:absolute;left:0;text-align:left;flip:x;z-index:251637760" from="257.7pt,12.65pt" to="271.3pt,12.65pt">
            <v:stroke endarrow="block"/>
          </v:line>
        </w:pict>
      </w:r>
    </w:p>
    <w:p w:rsidR="00E15943" w:rsidRPr="00C47AE8" w:rsidRDefault="00E15943" w:rsidP="00E15943">
      <w:pPr>
        <w:ind w:firstLine="709"/>
        <w:jc w:val="right"/>
        <w:rPr>
          <w:color w:val="FF0000"/>
        </w:rPr>
      </w:pP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50466C" w:rsidP="00E15943">
      <w:pPr>
        <w:ind w:firstLine="709"/>
        <w:jc w:val="right"/>
        <w:rPr>
          <w:color w:val="FF0000"/>
        </w:rPr>
      </w:pPr>
      <w:r>
        <w:rPr>
          <w:noProof/>
          <w:color w:val="FF0000"/>
        </w:rPr>
        <w:pict>
          <v:rect id="_x0000_s1300" style="position:absolute;left:0;text-align:left;margin-left:-36pt;margin-top:3.15pt;width:520.85pt;height:87.75pt;flip:y;z-index:251683840">
            <v:textbox style="mso-next-textbox:#_x0000_s1300">
              <w:txbxContent>
                <w:p w:rsidR="00E15943" w:rsidRPr="005D3225" w:rsidRDefault="00E15943" w:rsidP="00E15943">
                  <w:pPr>
                    <w:autoSpaceDE w:val="0"/>
                    <w:autoSpaceDN w:val="0"/>
                    <w:adjustRightInd w:val="0"/>
                    <w:jc w:val="center"/>
                    <w:rPr>
                      <w:sz w:val="22"/>
                      <w:szCs w:val="22"/>
                    </w:rPr>
                  </w:pPr>
                  <w:r w:rsidRPr="005D3225">
                    <w:rPr>
                      <w:sz w:val="22"/>
                      <w:szCs w:val="22"/>
                    </w:rPr>
                    <w:t>Административная процедура № 2</w:t>
                  </w:r>
                </w:p>
                <w:p w:rsidR="00E15943" w:rsidRPr="005D3225" w:rsidRDefault="00E15943" w:rsidP="00E15943">
                  <w:pPr>
                    <w:autoSpaceDE w:val="0"/>
                    <w:autoSpaceDN w:val="0"/>
                    <w:adjustRightInd w:val="0"/>
                    <w:ind w:firstLine="0"/>
                    <w:jc w:val="center"/>
                    <w:rPr>
                      <w:sz w:val="22"/>
                      <w:szCs w:val="22"/>
                    </w:rPr>
                  </w:pPr>
                  <w:r w:rsidRPr="005D3225">
                    <w:rPr>
                      <w:sz w:val="22"/>
                      <w:szCs w:val="22"/>
                    </w:rPr>
                    <w:t>Подготовка и направление межведомственного запроса о предоставлении докуме</w:t>
                  </w:r>
                  <w:r>
                    <w:rPr>
                      <w:sz w:val="22"/>
                      <w:szCs w:val="22"/>
                    </w:rPr>
                    <w:t xml:space="preserve">нтов, </w:t>
                  </w:r>
                  <w:r w:rsidRPr="005D3225">
                    <w:rPr>
                      <w:sz w:val="22"/>
                      <w:szCs w:val="22"/>
                    </w:rPr>
                    <w:t>необходимых для предос</w:t>
                  </w:r>
                  <w:r>
                    <w:rPr>
                      <w:sz w:val="22"/>
                      <w:szCs w:val="22"/>
                    </w:rPr>
                    <w:t xml:space="preserve">тавления государственной услуги </w:t>
                  </w:r>
                  <w:r w:rsidRPr="005D3225">
                    <w:rPr>
                      <w:sz w:val="22"/>
                      <w:szCs w:val="22"/>
                    </w:rPr>
                    <w:t xml:space="preserve"> (1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возможностью увеличения срока по обстоятельствам, указанным в п. 3.3.3. настоящ</w:t>
                  </w:r>
                  <w:r>
                    <w:rPr>
                      <w:sz w:val="22"/>
                      <w:szCs w:val="22"/>
                    </w:rPr>
                    <w:t>его</w:t>
                  </w:r>
                  <w:r w:rsidRPr="005D3225">
                    <w:rPr>
                      <w:sz w:val="22"/>
                      <w:szCs w:val="22"/>
                    </w:rPr>
                    <w:t xml:space="preserve"> </w:t>
                  </w:r>
                  <w:r>
                    <w:rPr>
                      <w:sz w:val="22"/>
                      <w:szCs w:val="22"/>
                    </w:rPr>
                    <w:t>административного регламента</w:t>
                  </w:r>
                  <w:r w:rsidRPr="00596A13">
                    <w:rPr>
                      <w:sz w:val="18"/>
                      <w:szCs w:val="18"/>
                    </w:rPr>
                    <w:t xml:space="preserve">) </w:t>
                  </w:r>
                </w:p>
                <w:p w:rsidR="00E15943" w:rsidRPr="007626DE" w:rsidRDefault="00E15943" w:rsidP="00E15943">
                  <w:pPr>
                    <w:autoSpaceDE w:val="0"/>
                    <w:autoSpaceDN w:val="0"/>
                    <w:adjustRightInd w:val="0"/>
                    <w:jc w:val="center"/>
                    <w:rPr>
                      <w:sz w:val="16"/>
                      <w:szCs w:val="16"/>
                    </w:rPr>
                  </w:pPr>
                </w:p>
                <w:p w:rsidR="00E15943" w:rsidRPr="007626DE" w:rsidRDefault="00E15943" w:rsidP="00E15943"/>
              </w:txbxContent>
            </v:textbox>
          </v:rect>
        </w:pict>
      </w:r>
    </w:p>
    <w:p w:rsidR="00E15943" w:rsidRDefault="00E15943" w:rsidP="00E15943">
      <w:pPr>
        <w:ind w:firstLine="709"/>
        <w:jc w:val="right"/>
        <w:rPr>
          <w:color w:val="FF0000"/>
        </w:rPr>
      </w:pPr>
    </w:p>
    <w:p w:rsidR="00E15943" w:rsidRDefault="00E15943" w:rsidP="00E15943">
      <w:pPr>
        <w:ind w:firstLine="709"/>
        <w:jc w:val="right"/>
        <w:rPr>
          <w:ins w:id="3" w:author="k132" w:date="2012-09-20T11:35:00Z"/>
          <w:color w:val="FF0000"/>
        </w:rPr>
      </w:pP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50466C" w:rsidP="00E15943">
      <w:pPr>
        <w:ind w:firstLine="709"/>
        <w:jc w:val="right"/>
        <w:rPr>
          <w:color w:val="FF0000"/>
        </w:rPr>
      </w:pPr>
      <w:r>
        <w:rPr>
          <w:noProof/>
          <w:color w:val="FF0000"/>
        </w:rPr>
        <w:pict>
          <v:line id="_x0000_s1298" style="position:absolute;left:0;text-align:left;z-index:251681792" from="212.2pt,6.2pt" to="212.2pt,54pt">
            <v:stroke endarrow="block"/>
          </v:line>
        </w:pict>
      </w: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50466C" w:rsidP="00E15943">
      <w:pPr>
        <w:ind w:firstLine="709"/>
        <w:jc w:val="right"/>
        <w:rPr>
          <w:color w:val="FF0000"/>
        </w:rPr>
      </w:pPr>
      <w:r>
        <w:rPr>
          <w:noProof/>
          <w:color w:val="FF0000"/>
        </w:rPr>
        <w:pict>
          <v:rect id="_x0000_s1302" style="position:absolute;left:0;text-align:left;margin-left:-33.45pt;margin-top:12.6pt;width:520.85pt;height:58.05pt;flip:y;z-index:251685888">
            <v:textbox style="mso-next-textbox:#_x0000_s1302">
              <w:txbxContent>
                <w:p w:rsidR="00E15943" w:rsidRPr="005D3225" w:rsidRDefault="00E15943" w:rsidP="00E15943">
                  <w:pPr>
                    <w:autoSpaceDE w:val="0"/>
                    <w:autoSpaceDN w:val="0"/>
                    <w:adjustRightInd w:val="0"/>
                    <w:jc w:val="center"/>
                    <w:rPr>
                      <w:sz w:val="22"/>
                      <w:szCs w:val="22"/>
                    </w:rPr>
                  </w:pPr>
                  <w:r w:rsidRPr="005D3225">
                    <w:rPr>
                      <w:sz w:val="22"/>
                      <w:szCs w:val="22"/>
                    </w:rPr>
                    <w:t>Административная процедура № 3</w:t>
                  </w:r>
                </w:p>
                <w:p w:rsidR="00E15943" w:rsidRPr="005D3225" w:rsidRDefault="00E15943" w:rsidP="00E15943">
                  <w:pPr>
                    <w:autoSpaceDE w:val="0"/>
                    <w:autoSpaceDN w:val="0"/>
                    <w:adjustRightInd w:val="0"/>
                    <w:ind w:firstLine="0"/>
                    <w:jc w:val="center"/>
                    <w:rPr>
                      <w:sz w:val="22"/>
                      <w:szCs w:val="22"/>
                    </w:rPr>
                  </w:pPr>
                  <w:r w:rsidRPr="005D3225">
                    <w:rPr>
                      <w:sz w:val="22"/>
                      <w:szCs w:val="22"/>
                    </w:rPr>
                    <w:t xml:space="preserve">Подготавливает (три дня) и направляет (1 день) уведомления родителям ребенка по вопросам, </w:t>
                  </w:r>
                  <w:r>
                    <w:rPr>
                      <w:sz w:val="22"/>
                      <w:szCs w:val="22"/>
                    </w:rPr>
                    <w:t xml:space="preserve"> </w:t>
                  </w:r>
                  <w:r w:rsidRPr="005D3225">
                    <w:rPr>
                      <w:sz w:val="22"/>
                      <w:szCs w:val="22"/>
                    </w:rPr>
                    <w:t>касающимся общения ребенка с близкими родственниками</w:t>
                  </w:r>
                  <w:r>
                    <w:rPr>
                      <w:sz w:val="22"/>
                      <w:szCs w:val="22"/>
                    </w:rPr>
                    <w:t xml:space="preserve"> </w:t>
                  </w:r>
                  <w:r w:rsidRPr="005D3225">
                    <w:rPr>
                      <w:sz w:val="22"/>
                      <w:szCs w:val="22"/>
                    </w:rPr>
                    <w:t>подготовку постановления об обязании родителей не препятствовать общению ребенка с близкими родственниками</w:t>
                  </w:r>
                  <w:r>
                    <w:rPr>
                      <w:sz w:val="22"/>
                      <w:szCs w:val="22"/>
                    </w:rPr>
                    <w:t xml:space="preserve"> </w:t>
                  </w:r>
                  <w:r w:rsidRPr="005D3225">
                    <w:rPr>
                      <w:sz w:val="22"/>
                      <w:szCs w:val="22"/>
                    </w:rPr>
                    <w:t>(4 дня)</w:t>
                  </w:r>
                </w:p>
                <w:p w:rsidR="00E15943" w:rsidRPr="00313A3B" w:rsidRDefault="00E15943" w:rsidP="00E15943">
                  <w:pPr>
                    <w:rPr>
                      <w:sz w:val="12"/>
                      <w:szCs w:val="12"/>
                    </w:rPr>
                  </w:pPr>
                </w:p>
                <w:p w:rsidR="00E15943" w:rsidRPr="00D67B86" w:rsidRDefault="00E15943" w:rsidP="00E15943">
                  <w:pPr>
                    <w:rPr>
                      <w:szCs w:val="18"/>
                    </w:rPr>
                  </w:pPr>
                </w:p>
              </w:txbxContent>
            </v:textbox>
          </v:rect>
        </w:pict>
      </w: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E15943" w:rsidP="00E15943">
      <w:pPr>
        <w:ind w:firstLine="709"/>
        <w:jc w:val="right"/>
        <w:rPr>
          <w:ins w:id="4" w:author="k132" w:date="2012-09-20T11:35:00Z"/>
          <w:color w:val="FF0000"/>
        </w:rPr>
      </w:pPr>
    </w:p>
    <w:p w:rsidR="00E15943" w:rsidRDefault="00E15943" w:rsidP="00E15943">
      <w:pPr>
        <w:ind w:firstLine="709"/>
        <w:jc w:val="right"/>
        <w:rPr>
          <w:color w:val="FF0000"/>
        </w:rPr>
      </w:pPr>
    </w:p>
    <w:p w:rsidR="00E15943" w:rsidRDefault="0050466C" w:rsidP="00E15943">
      <w:pPr>
        <w:ind w:firstLine="709"/>
        <w:jc w:val="right"/>
        <w:rPr>
          <w:color w:val="FF0000"/>
        </w:rPr>
      </w:pPr>
      <w:r>
        <w:rPr>
          <w:noProof/>
          <w:color w:val="FF0000"/>
        </w:rPr>
        <w:pict>
          <v:line id="_x0000_s1301" style="position:absolute;left:0;text-align:left;z-index:251684864" from="212.2pt,1.65pt" to="212.2pt,32.45pt">
            <v:stroke endarrow="block"/>
          </v:line>
        </w:pict>
      </w: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50466C" w:rsidP="00E15943">
      <w:pPr>
        <w:ind w:firstLine="709"/>
        <w:jc w:val="right"/>
        <w:rPr>
          <w:color w:val="FF0000"/>
        </w:rPr>
      </w:pPr>
      <w:r>
        <w:rPr>
          <w:noProof/>
          <w:color w:val="FF0000"/>
        </w:rPr>
        <w:pict>
          <v:rect id="_x0000_s1297" style="position:absolute;left:0;text-align:left;margin-left:-27.65pt;margin-top:5.7pt;width:520.85pt;height:82.65pt;z-index:251680768">
            <v:textbox style="mso-next-textbox:#_x0000_s1297">
              <w:txbxContent>
                <w:p w:rsidR="00E15943" w:rsidRPr="005D3225" w:rsidRDefault="00E15943" w:rsidP="00E15943">
                  <w:pPr>
                    <w:autoSpaceDE w:val="0"/>
                    <w:autoSpaceDN w:val="0"/>
                    <w:adjustRightInd w:val="0"/>
                    <w:jc w:val="center"/>
                    <w:rPr>
                      <w:sz w:val="22"/>
                      <w:szCs w:val="22"/>
                    </w:rPr>
                  </w:pPr>
                  <w:r w:rsidRPr="005D3225">
                    <w:rPr>
                      <w:sz w:val="22"/>
                      <w:szCs w:val="22"/>
                    </w:rPr>
                    <w:t>Административная процедура № 4</w:t>
                  </w:r>
                </w:p>
                <w:p w:rsidR="00E15943" w:rsidRPr="005D3225" w:rsidRDefault="00E15943" w:rsidP="00E15943">
                  <w:pPr>
                    <w:autoSpaceDE w:val="0"/>
                    <w:autoSpaceDN w:val="0"/>
                    <w:adjustRightInd w:val="0"/>
                    <w:jc w:val="center"/>
                    <w:rPr>
                      <w:sz w:val="22"/>
                      <w:szCs w:val="22"/>
                    </w:rPr>
                  </w:pPr>
                  <w:r w:rsidRPr="005D3225">
                    <w:rPr>
                      <w:sz w:val="22"/>
                      <w:szCs w:val="22"/>
                    </w:rPr>
                    <w:t>Истребование от законных представителей (единственного законного представителя) ребенка заявление о предоставлении (об отказе в предоставлении) бли</w:t>
                  </w:r>
                  <w:r>
                    <w:rPr>
                      <w:sz w:val="22"/>
                      <w:szCs w:val="22"/>
                    </w:rPr>
                    <w:t xml:space="preserve">зким родственникам возможности  </w:t>
                  </w:r>
                  <w:r w:rsidRPr="005D3225">
                    <w:rPr>
                      <w:sz w:val="22"/>
                      <w:szCs w:val="22"/>
                    </w:rPr>
                    <w:t>общаться с ребенком;</w:t>
                  </w:r>
                </w:p>
                <w:p w:rsidR="00E15943" w:rsidRPr="005D3225" w:rsidRDefault="00E15943" w:rsidP="00E15943">
                  <w:pPr>
                    <w:jc w:val="center"/>
                    <w:rPr>
                      <w:sz w:val="22"/>
                      <w:szCs w:val="22"/>
                    </w:rPr>
                  </w:pPr>
                  <w:r w:rsidRPr="005D3225">
                    <w:rPr>
                      <w:sz w:val="22"/>
                      <w:szCs w:val="22"/>
                    </w:rPr>
                    <w:t>истребование мнения (заявления)</w:t>
                  </w:r>
                  <w:r w:rsidRPr="005D3225">
                    <w:rPr>
                      <w:spacing w:val="2"/>
                      <w:sz w:val="22"/>
                      <w:szCs w:val="22"/>
                    </w:rPr>
                    <w:t xml:space="preserve"> ребенка, достигшего возраста десяти лет, по вопросам, </w:t>
                  </w:r>
                  <w:r w:rsidRPr="005D3225">
                    <w:rPr>
                      <w:sz w:val="22"/>
                      <w:szCs w:val="22"/>
                    </w:rPr>
                    <w:t>касающихся предоставления близким родственникам возможности с ним общаться (1 день)</w:t>
                  </w:r>
                </w:p>
                <w:p w:rsidR="00E15943" w:rsidRPr="00D67B86" w:rsidRDefault="00E15943" w:rsidP="00E15943">
                  <w:pPr>
                    <w:rPr>
                      <w:szCs w:val="18"/>
                    </w:rPr>
                  </w:pPr>
                </w:p>
              </w:txbxContent>
            </v:textbox>
          </v:rect>
        </w:pict>
      </w: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50466C" w:rsidP="00E15943">
      <w:pPr>
        <w:ind w:firstLine="709"/>
        <w:jc w:val="right"/>
        <w:rPr>
          <w:color w:val="FF0000"/>
        </w:rPr>
      </w:pPr>
      <w:r>
        <w:rPr>
          <w:noProof/>
          <w:color w:val="FF0000"/>
        </w:rPr>
        <w:pict>
          <v:line id="_x0000_s1299" style="position:absolute;left:0;text-align:left;z-index:251682816" from="207.5pt,5.55pt" to="207.5pt,22.8pt">
            <v:stroke endarrow="block"/>
          </v:line>
        </w:pict>
      </w:r>
    </w:p>
    <w:p w:rsidR="00E15943" w:rsidRDefault="0050466C" w:rsidP="00E15943">
      <w:pPr>
        <w:ind w:firstLine="709"/>
        <w:jc w:val="right"/>
        <w:rPr>
          <w:color w:val="FF0000"/>
        </w:rPr>
      </w:pPr>
      <w:r>
        <w:rPr>
          <w:noProof/>
          <w:color w:val="FF0000"/>
        </w:rPr>
        <w:pict>
          <v:rect id="_x0000_s1278" style="position:absolute;left:0;text-align:left;margin-left:-22.25pt;margin-top:9pt;width:511.15pt;height:58.85pt;flip:y;z-index:251661312">
            <v:textbox style="mso-next-textbox:#_x0000_s1278">
              <w:txbxContent>
                <w:p w:rsidR="00E15943" w:rsidRPr="0024149F" w:rsidRDefault="00E15943" w:rsidP="00E15943">
                  <w:pPr>
                    <w:autoSpaceDE w:val="0"/>
                    <w:autoSpaceDN w:val="0"/>
                    <w:adjustRightInd w:val="0"/>
                    <w:jc w:val="center"/>
                    <w:rPr>
                      <w:sz w:val="22"/>
                      <w:szCs w:val="22"/>
                    </w:rPr>
                  </w:pPr>
                  <w:r w:rsidRPr="0024149F">
                    <w:rPr>
                      <w:sz w:val="22"/>
                      <w:szCs w:val="22"/>
                    </w:rPr>
                    <w:t>Административная процедура № 5</w:t>
                  </w:r>
                </w:p>
                <w:p w:rsidR="00E15943" w:rsidRPr="0024149F" w:rsidRDefault="00E15943" w:rsidP="00E15943">
                  <w:pPr>
                    <w:autoSpaceDE w:val="0"/>
                    <w:autoSpaceDN w:val="0"/>
                    <w:adjustRightInd w:val="0"/>
                    <w:ind w:firstLine="0"/>
                    <w:jc w:val="center"/>
                    <w:rPr>
                      <w:sz w:val="22"/>
                      <w:szCs w:val="22"/>
                    </w:rPr>
                  </w:pPr>
                  <w:r w:rsidRPr="0024149F">
                    <w:rPr>
                      <w:sz w:val="22"/>
                      <w:szCs w:val="22"/>
                    </w:rPr>
                    <w:t xml:space="preserve">Издание </w:t>
                  </w:r>
                  <w:r>
                    <w:rPr>
                      <w:sz w:val="22"/>
                      <w:szCs w:val="22"/>
                    </w:rPr>
                    <w:t xml:space="preserve">постановления </w:t>
                  </w:r>
                  <w:r w:rsidRPr="0024149F">
                    <w:rPr>
                      <w:sz w:val="22"/>
                      <w:szCs w:val="22"/>
                    </w:rPr>
                    <w:t xml:space="preserve">органа местного </w:t>
                  </w:r>
                  <w:r>
                    <w:rPr>
                      <w:sz w:val="22"/>
                      <w:szCs w:val="22"/>
                    </w:rPr>
                    <w:t xml:space="preserve">самоуправления </w:t>
                  </w:r>
                  <w:r w:rsidRPr="0024149F">
                    <w:rPr>
                      <w:sz w:val="22"/>
                      <w:szCs w:val="22"/>
                    </w:rPr>
                    <w:t>Санкт-Петербурга об освобождении опекуна и попечителя от ис</w:t>
                  </w:r>
                  <w:r>
                    <w:rPr>
                      <w:sz w:val="22"/>
                      <w:szCs w:val="22"/>
                    </w:rPr>
                    <w:t xml:space="preserve">полнения ими своих обязанностей </w:t>
                  </w:r>
                  <w:r w:rsidRPr="0024149F">
                    <w:rPr>
                      <w:sz w:val="22"/>
                      <w:szCs w:val="22"/>
                    </w:rPr>
                    <w:t xml:space="preserve">(15 дней с момента представления заявителем документов, </w:t>
                  </w:r>
                  <w:r>
                    <w:rPr>
                      <w:sz w:val="22"/>
                      <w:szCs w:val="22"/>
                    </w:rPr>
                    <w:t xml:space="preserve"> </w:t>
                  </w:r>
                  <w:r w:rsidRPr="0024149F">
                    <w:rPr>
                      <w:sz w:val="22"/>
                      <w:szCs w:val="22"/>
                    </w:rPr>
                    <w:t>указанных в п. 2.6. настоящ</w:t>
                  </w:r>
                  <w:r>
                    <w:rPr>
                      <w:sz w:val="22"/>
                      <w:szCs w:val="22"/>
                    </w:rPr>
                    <w:t>его</w:t>
                  </w:r>
                  <w:r w:rsidRPr="0024149F">
                    <w:rPr>
                      <w:sz w:val="22"/>
                      <w:szCs w:val="22"/>
                    </w:rPr>
                    <w:t xml:space="preserve"> </w:t>
                  </w:r>
                  <w:r>
                    <w:rPr>
                      <w:sz w:val="22"/>
                      <w:szCs w:val="22"/>
                    </w:rPr>
                    <w:t>административного регламента</w:t>
                  </w:r>
                  <w:r w:rsidRPr="0024149F">
                    <w:rPr>
                      <w:sz w:val="22"/>
                      <w:szCs w:val="22"/>
                    </w:rPr>
                    <w:t xml:space="preserve">) </w:t>
                  </w:r>
                </w:p>
                <w:p w:rsidR="00E15943" w:rsidRPr="007626DE" w:rsidRDefault="00E15943" w:rsidP="00E15943"/>
              </w:txbxContent>
            </v:textbox>
          </v:rect>
        </w:pict>
      </w:r>
    </w:p>
    <w:p w:rsidR="00E15943" w:rsidRPr="00C47AE8" w:rsidRDefault="00E15943" w:rsidP="00E15943">
      <w:pPr>
        <w:ind w:firstLine="709"/>
        <w:jc w:val="right"/>
        <w:rPr>
          <w:color w:val="FF0000"/>
        </w:rPr>
      </w:pPr>
    </w:p>
    <w:p w:rsidR="00E15943" w:rsidRPr="00C47AE8" w:rsidRDefault="0050466C" w:rsidP="00E15943">
      <w:pPr>
        <w:ind w:firstLine="709"/>
        <w:jc w:val="right"/>
        <w:rPr>
          <w:color w:val="FF0000"/>
        </w:rPr>
      </w:pPr>
      <w:r>
        <w:rPr>
          <w:noProof/>
          <w:color w:val="FF0000"/>
        </w:rPr>
        <w:pict>
          <v:line id="_x0000_s1247" style="position:absolute;left:0;text-align:left;flip:x;z-index:251629568" from="207.5pt,4.95pt" to="207.5pt,67.65pt">
            <v:stroke endarrow="block"/>
          </v:line>
        </w:pict>
      </w:r>
    </w:p>
    <w:p w:rsidR="00E15943" w:rsidRPr="00C47AE8" w:rsidRDefault="00E15943" w:rsidP="00E15943">
      <w:pPr>
        <w:ind w:firstLine="709"/>
        <w:jc w:val="right"/>
        <w:rPr>
          <w:color w:val="FF0000"/>
        </w:rPr>
      </w:pPr>
    </w:p>
    <w:p w:rsidR="00E15943" w:rsidRPr="00C47AE8" w:rsidRDefault="00E15943" w:rsidP="00E15943">
      <w:pPr>
        <w:ind w:firstLine="709"/>
        <w:jc w:val="right"/>
        <w:rPr>
          <w:color w:val="FF0000"/>
        </w:rPr>
      </w:pPr>
    </w:p>
    <w:p w:rsidR="00E15943" w:rsidRPr="00C47AE8" w:rsidRDefault="00E15943" w:rsidP="00E15943">
      <w:pPr>
        <w:ind w:firstLine="709"/>
        <w:jc w:val="right"/>
        <w:rPr>
          <w:color w:val="FF0000"/>
        </w:rPr>
      </w:pPr>
    </w:p>
    <w:p w:rsidR="00E15943" w:rsidRPr="00C47AE8" w:rsidRDefault="0050466C" w:rsidP="00E15943">
      <w:pPr>
        <w:ind w:firstLine="709"/>
        <w:jc w:val="right"/>
        <w:rPr>
          <w:color w:val="FF0000"/>
        </w:rPr>
      </w:pPr>
      <w:r>
        <w:rPr>
          <w:noProof/>
          <w:color w:val="FF0000"/>
        </w:rPr>
        <w:pict>
          <v:shapetype id="_x0000_t110" coordsize="21600,21600" o:spt="110" path="m10800,l,10800,10800,21600,21600,10800xe">
            <v:stroke joinstyle="miter"/>
            <v:path gradientshapeok="t" o:connecttype="rect" textboxrect="5400,5400,16200,16200"/>
          </v:shapetype>
          <v:shape id="_x0000_s1279" type="#_x0000_t110" style="position:absolute;left:0;text-align:left;margin-left:80.35pt;margin-top:12.45pt;width:254.65pt;height:70.85pt;flip:y;z-index:251662336">
            <v:textbox style="mso-next-textbox:#_x0000_s1279">
              <w:txbxContent>
                <w:p w:rsidR="00E15943" w:rsidRPr="0024149F" w:rsidRDefault="00E15943" w:rsidP="00E15943">
                  <w:pPr>
                    <w:ind w:firstLine="0"/>
                    <w:jc w:val="center"/>
                    <w:rPr>
                      <w:sz w:val="22"/>
                      <w:szCs w:val="22"/>
                    </w:rPr>
                  </w:pPr>
                  <w:r w:rsidRPr="0024149F">
                    <w:rPr>
                      <w:sz w:val="22"/>
                      <w:szCs w:val="22"/>
                    </w:rPr>
                    <w:t>Решение положительное</w:t>
                  </w:r>
                </w:p>
              </w:txbxContent>
            </v:textbox>
          </v:shape>
        </w:pict>
      </w: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50466C" w:rsidP="00E15943">
      <w:pPr>
        <w:ind w:firstLine="709"/>
        <w:jc w:val="right"/>
        <w:rPr>
          <w:color w:val="FF0000"/>
        </w:rPr>
      </w:pPr>
      <w:r>
        <w:rPr>
          <w:noProof/>
          <w:color w:val="FF0000"/>
        </w:rPr>
        <w:pict>
          <v:shapetype id="_x0000_t32" coordsize="21600,21600" o:spt="32" o:oned="t" path="m,l21600,21600e" filled="f">
            <v:path arrowok="t" fillok="f" o:connecttype="none"/>
            <o:lock v:ext="edit" shapetype="t"/>
          </v:shapetype>
          <v:shape id="_x0000_s1288" type="#_x0000_t32" style="position:absolute;left:0;text-align:left;margin-left:25.5pt;margin-top:11.7pt;width:74pt;height:66.55pt;flip:x;z-index:251671552" o:connectortype="straight" adj="10796,1629701,-35905" strokeweight=".5pt">
            <v:stroke endarrow="classic" endarrowwidth="narrow" endarrowlength="long"/>
          </v:shape>
        </w:pict>
      </w:r>
      <w:r>
        <w:rPr>
          <w:noProof/>
          <w:color w:val="FF0000"/>
        </w:rPr>
        <w:pict>
          <v:shape id="_x0000_s1289" type="#_x0000_t32" style="position:absolute;left:0;text-align:left;margin-left:317.05pt;margin-top:11.7pt;width:76.55pt;height:62.5pt;z-index:251672576" o:connectortype="straight" adj="10796,-1539278,-62168" strokeweight=".5pt">
            <v:stroke endarrow="classic" endarrowwidth="narrow" endarrowlength="long"/>
          </v:shape>
        </w:pict>
      </w:r>
    </w:p>
    <w:p w:rsidR="00E15943" w:rsidRDefault="00E15943" w:rsidP="00E15943">
      <w:pPr>
        <w:ind w:firstLine="709"/>
        <w:jc w:val="right"/>
        <w:rPr>
          <w:color w:val="FF0000"/>
        </w:rPr>
      </w:pPr>
    </w:p>
    <w:p w:rsidR="00E15943" w:rsidRDefault="00E15943" w:rsidP="00E15943">
      <w:pPr>
        <w:ind w:firstLine="709"/>
        <w:jc w:val="right"/>
        <w:rPr>
          <w:color w:val="FF0000"/>
        </w:rPr>
      </w:pPr>
    </w:p>
    <w:p w:rsidR="00E15943" w:rsidRDefault="0050466C" w:rsidP="00E15943">
      <w:pPr>
        <w:ind w:firstLine="709"/>
        <w:jc w:val="right"/>
        <w:rPr>
          <w:color w:val="FF0000"/>
        </w:rPr>
      </w:pPr>
      <w:r>
        <w:rPr>
          <w:noProof/>
          <w:color w:val="FF0000"/>
        </w:rPr>
        <w:pict>
          <v:shapetype id="_x0000_t109" coordsize="21600,21600" o:spt="109" path="m,l,21600r21600,l21600,xe">
            <v:stroke joinstyle="miter"/>
            <v:path gradientshapeok="t" o:connecttype="rect"/>
          </v:shapetype>
          <v:shape id="_x0000_s1286" type="#_x0000_t109" style="position:absolute;left:0;text-align:left;margin-left:51.45pt;margin-top:10.4pt;width:33.25pt;height:11.4pt;z-index:251669504" stroked="f">
            <v:textbox style="mso-next-textbox:#_x0000_s1286">
              <w:txbxContent>
                <w:p w:rsidR="00E15943" w:rsidRPr="0024149F" w:rsidRDefault="00E15943" w:rsidP="00E15943">
                  <w:pPr>
                    <w:ind w:right="-324"/>
                    <w:rPr>
                      <w:b/>
                      <w:sz w:val="22"/>
                      <w:szCs w:val="22"/>
                    </w:rPr>
                  </w:pPr>
                  <w:r w:rsidRPr="0024149F">
                    <w:rPr>
                      <w:b/>
                      <w:sz w:val="22"/>
                      <w:szCs w:val="22"/>
                    </w:rPr>
                    <w:t>Да</w:t>
                  </w:r>
                </w:p>
              </w:txbxContent>
            </v:textbox>
          </v:shape>
        </w:pict>
      </w:r>
      <w:r>
        <w:rPr>
          <w:noProof/>
          <w:color w:val="FF0000"/>
        </w:rPr>
        <w:pict>
          <v:shape id="_x0000_s1287" type="#_x0000_t109" style="position:absolute;left:0;text-align:left;margin-left:323.7pt;margin-top:3.45pt;width:40.45pt;height:22.45pt;z-index:251670528" stroked="f">
            <v:textbox style="mso-next-textbox:#_x0000_s1287">
              <w:txbxContent>
                <w:p w:rsidR="00E15943" w:rsidRPr="0024149F" w:rsidRDefault="00E15943" w:rsidP="00E15943">
                  <w:pPr>
                    <w:rPr>
                      <w:b/>
                      <w:sz w:val="22"/>
                      <w:szCs w:val="22"/>
                    </w:rPr>
                  </w:pPr>
                  <w:r w:rsidRPr="0024149F">
                    <w:rPr>
                      <w:b/>
                      <w:sz w:val="22"/>
                      <w:szCs w:val="22"/>
                    </w:rPr>
                    <w:t>Нет</w:t>
                  </w:r>
                </w:p>
              </w:txbxContent>
            </v:textbox>
          </v:shape>
        </w:pict>
      </w:r>
    </w:p>
    <w:p w:rsidR="00E15943" w:rsidRDefault="00E15943" w:rsidP="00E15943">
      <w:pPr>
        <w:ind w:firstLine="851"/>
        <w:jc w:val="right"/>
        <w:rPr>
          <w:color w:val="FF0000"/>
        </w:rPr>
      </w:pPr>
    </w:p>
    <w:p w:rsidR="00E15943" w:rsidRPr="00C47AE8" w:rsidRDefault="0050466C" w:rsidP="00E15943">
      <w:pPr>
        <w:ind w:firstLine="709"/>
        <w:jc w:val="right"/>
        <w:rPr>
          <w:color w:val="FF0000"/>
        </w:rPr>
      </w:pPr>
      <w:r>
        <w:rPr>
          <w:noProof/>
          <w:color w:val="FF0000"/>
        </w:rPr>
        <w:pict>
          <v:shape id="_x0000_s1280" type="#_x0000_t109" style="position:absolute;left:0;text-align:left;margin-left:-32.85pt;margin-top:9.3pt;width:188.65pt;height:37.9pt;flip:y;z-index:251663360">
            <v:textbox style="mso-next-textbox:#_x0000_s1280">
              <w:txbxContent>
                <w:p w:rsidR="00E15943" w:rsidRPr="0024149F" w:rsidRDefault="00E15943" w:rsidP="00E15943">
                  <w:pPr>
                    <w:ind w:firstLine="0"/>
                    <w:jc w:val="center"/>
                    <w:rPr>
                      <w:sz w:val="22"/>
                      <w:szCs w:val="22"/>
                    </w:rPr>
                  </w:pPr>
                  <w:r w:rsidRPr="0024149F">
                    <w:rPr>
                      <w:sz w:val="22"/>
                      <w:szCs w:val="22"/>
                    </w:rPr>
                    <w:t>Выдача результата предоставления гос</w:t>
                  </w:r>
                  <w:r>
                    <w:rPr>
                      <w:sz w:val="22"/>
                      <w:szCs w:val="22"/>
                    </w:rPr>
                    <w:t>ударственной</w:t>
                  </w:r>
                  <w:r w:rsidRPr="0024149F">
                    <w:rPr>
                      <w:sz w:val="22"/>
                      <w:szCs w:val="22"/>
                    </w:rPr>
                    <w:t xml:space="preserve"> услуги</w:t>
                  </w:r>
                </w:p>
              </w:txbxContent>
            </v:textbox>
          </v:shape>
        </w:pict>
      </w:r>
      <w:r>
        <w:rPr>
          <w:noProof/>
          <w:color w:val="FF0000"/>
        </w:rPr>
        <w:pict>
          <v:shape id="_x0000_s1281" type="#_x0000_t109" style="position:absolute;left:0;text-align:left;margin-left:258.7pt;margin-top:9.3pt;width:195.8pt;height:34.85pt;z-index:251664384">
            <v:textbox style="mso-next-textbox:#_x0000_s1281">
              <w:txbxContent>
                <w:p w:rsidR="00E15943" w:rsidRPr="0024149F" w:rsidRDefault="00E15943" w:rsidP="00E15943">
                  <w:pPr>
                    <w:ind w:firstLine="0"/>
                    <w:jc w:val="center"/>
                    <w:rPr>
                      <w:sz w:val="22"/>
                      <w:szCs w:val="22"/>
                    </w:rPr>
                  </w:pPr>
                  <w:r w:rsidRPr="0024149F">
                    <w:rPr>
                      <w:sz w:val="22"/>
                      <w:szCs w:val="22"/>
                    </w:rPr>
                    <w:t>Направление соответствующего разъяснения</w:t>
                  </w:r>
                </w:p>
              </w:txbxContent>
            </v:textbox>
          </v:shape>
        </w:pict>
      </w:r>
    </w:p>
    <w:p w:rsidR="00E15943" w:rsidRPr="00C47AE8" w:rsidRDefault="00E15943" w:rsidP="00E15943">
      <w:pPr>
        <w:ind w:firstLine="709"/>
        <w:jc w:val="right"/>
        <w:rPr>
          <w:color w:val="FF0000"/>
        </w:rPr>
      </w:pPr>
    </w:p>
    <w:p w:rsidR="00E15943" w:rsidRPr="00C47AE8" w:rsidRDefault="00E15943" w:rsidP="00E15943">
      <w:pPr>
        <w:ind w:firstLine="709"/>
        <w:jc w:val="right"/>
        <w:rPr>
          <w:color w:val="FF0000"/>
        </w:rPr>
      </w:pPr>
    </w:p>
    <w:p w:rsidR="00E15943" w:rsidRPr="00C47AE8" w:rsidRDefault="0050466C" w:rsidP="00E15943">
      <w:pPr>
        <w:ind w:firstLine="709"/>
        <w:jc w:val="right"/>
        <w:rPr>
          <w:color w:val="FF0000"/>
        </w:rPr>
      </w:pPr>
      <w:r>
        <w:rPr>
          <w:noProof/>
          <w:color w:val="FF0000"/>
        </w:rPr>
        <w:pict>
          <v:shape id="_x0000_s1295" type="#_x0000_t32" style="position:absolute;left:0;text-align:left;margin-left:13.05pt;margin-top:5.8pt;width:373.95pt;height:30.95pt;z-index:251678720" o:connectortype="straight" strokeweight=".5pt">
            <v:stroke endarrow="classic" endarrowwidth="narrow" endarrowlength="long"/>
          </v:shape>
        </w:pict>
      </w:r>
      <w:r>
        <w:rPr>
          <w:noProof/>
          <w:color w:val="FF0000"/>
        </w:rPr>
        <w:pict>
          <v:line id="_x0000_s1256" style="position:absolute;left:0;text-align:left;flip:x;z-index:251638784" from="387pt,2.75pt" to="418.9pt,36.75pt">
            <v:stroke endarrow="block"/>
          </v:line>
        </w:pict>
      </w:r>
      <w:r>
        <w:rPr>
          <w:noProof/>
          <w:color w:val="FF0000"/>
        </w:rPr>
        <w:pict>
          <v:shape id="_x0000_s1296" type="#_x0000_t32" style="position:absolute;left:0;text-align:left;margin-left:13.05pt;margin-top:5.8pt;width:239.1pt;height:47.65pt;z-index:251679744" o:connectortype="straight" strokeweight=".5pt">
            <v:stroke endarrow="classic" endarrowwidth="narrow" endarrowlength="long"/>
          </v:shape>
        </w:pict>
      </w:r>
      <w:r>
        <w:rPr>
          <w:noProof/>
          <w:color w:val="FF0000"/>
        </w:rPr>
        <w:pict>
          <v:shape id="_x0000_s1292" type="#_x0000_t32" style="position:absolute;left:0;text-align:left;margin-left:249.05pt;margin-top:4.95pt;width:169.85pt;height:48.5pt;flip:x;z-index:251675648" o:connectortype="straight" strokeweight=".5pt">
            <v:stroke endarrow="classic" endarrowwidth="narrow" endarrowlength="long"/>
          </v:shape>
        </w:pict>
      </w:r>
      <w:r>
        <w:rPr>
          <w:noProof/>
          <w:color w:val="FF0000"/>
        </w:rPr>
        <w:pict>
          <v:shape id="_x0000_s1291" type="#_x0000_t32" style="position:absolute;left:0;text-align:left;margin-left:-5.45pt;margin-top:5.8pt;width:125.25pt;height:47.65pt;z-index:251674624" o:connectortype="straight" strokeweight=".5pt">
            <v:stroke endarrow="classic" endarrowwidth="narrow" endarrowlength="long"/>
          </v:shape>
        </w:pict>
      </w:r>
      <w:r>
        <w:rPr>
          <w:noProof/>
          <w:color w:val="FF0000"/>
        </w:rPr>
        <w:pict>
          <v:shape id="_x0000_s1293" type="#_x0000_t32" style="position:absolute;left:0;text-align:left;margin-left:114.55pt;margin-top:2.75pt;width:283.9pt;height:50.7pt;flip:x;z-index:251676672" o:connectortype="straight" strokeweight=".5pt">
            <v:stroke endarrow="classic" endarrowwidth="narrow" endarrowlength="long"/>
          </v:shape>
        </w:pict>
      </w:r>
      <w:r>
        <w:rPr>
          <w:noProof/>
          <w:color w:val="FF0000"/>
        </w:rPr>
        <w:pict>
          <v:shape id="_x0000_s1290" type="#_x0000_t32" style="position:absolute;left:0;text-align:left;margin-left:-5.45pt;margin-top:4.95pt;width:18.5pt;height:31.8pt;z-index:251673600" o:connectortype="straight" strokeweight=".5pt">
            <v:stroke endarrow="classic" endarrowwidth="narrow" endarrowlength="long"/>
          </v:shape>
        </w:pict>
      </w:r>
      <w:r>
        <w:rPr>
          <w:noProof/>
          <w:color w:val="FF0000"/>
        </w:rPr>
        <w:pict>
          <v:shape id="_x0000_s1294" type="#_x0000_t32" style="position:absolute;left:0;text-align:left;margin-left:8.5pt;margin-top:2.75pt;width:389.95pt;height:33.4pt;flip:x;z-index:251677696" o:connectortype="straight" strokeweight=".5pt">
            <v:stroke endarrow="classic" endarrowwidth="narrow" endarrowlength="long"/>
          </v:shape>
        </w:pict>
      </w:r>
    </w:p>
    <w:p w:rsidR="00E15943" w:rsidRPr="00C47AE8" w:rsidRDefault="00E15943" w:rsidP="00E15943">
      <w:pPr>
        <w:ind w:firstLine="709"/>
        <w:jc w:val="right"/>
        <w:rPr>
          <w:color w:val="FF0000"/>
        </w:rPr>
      </w:pPr>
    </w:p>
    <w:p w:rsidR="00E15943" w:rsidRPr="00C47AE8" w:rsidRDefault="0050466C" w:rsidP="00E15943">
      <w:pPr>
        <w:ind w:firstLine="709"/>
        <w:jc w:val="right"/>
        <w:rPr>
          <w:color w:val="FF0000"/>
        </w:rPr>
      </w:pPr>
      <w:r>
        <w:rPr>
          <w:noProof/>
          <w:color w:val="FF0000"/>
        </w:rPr>
        <w:pict>
          <v:shape id="_x0000_s1282" type="#_x0000_t109" style="position:absolute;left:0;text-align:left;margin-left:-36.4pt;margin-top:9.15pt;width:81.5pt;height:44.6pt;z-index:251665408">
            <v:textbox>
              <w:txbxContent>
                <w:p w:rsidR="00E15943" w:rsidRPr="00FD7C93" w:rsidRDefault="00E15943" w:rsidP="00E15943">
                  <w:pPr>
                    <w:ind w:firstLine="0"/>
                    <w:jc w:val="center"/>
                    <w:rPr>
                      <w:sz w:val="22"/>
                      <w:szCs w:val="22"/>
                    </w:rPr>
                  </w:pPr>
                  <w:r w:rsidRPr="00FD7C93">
                    <w:rPr>
                      <w:sz w:val="22"/>
                      <w:szCs w:val="22"/>
                    </w:rPr>
                    <w:t>Выдача результата в МФЦ</w:t>
                  </w:r>
                  <w:r>
                    <w:rPr>
                      <w:sz w:val="22"/>
                      <w:szCs w:val="22"/>
                    </w:rPr>
                    <w:t xml:space="preserve"> </w:t>
                  </w:r>
                  <w:r w:rsidRPr="00FD7C93">
                    <w:rPr>
                      <w:sz w:val="22"/>
                      <w:szCs w:val="22"/>
                    </w:rPr>
                    <w:t>(3 дня)</w:t>
                  </w:r>
                </w:p>
              </w:txbxContent>
            </v:textbox>
          </v:shape>
        </w:pict>
      </w:r>
      <w:r>
        <w:rPr>
          <w:noProof/>
          <w:color w:val="FF0000"/>
        </w:rPr>
        <w:pict>
          <v:shape id="_x0000_s1285" type="#_x0000_t109" style="position:absolute;left:0;text-align:left;margin-left:347.45pt;margin-top:12.05pt;width:120.2pt;height:41.7pt;z-index:251668480">
            <v:textbox>
              <w:txbxContent>
                <w:p w:rsidR="00E15943" w:rsidRPr="00FD7C93" w:rsidRDefault="00E15943" w:rsidP="00E15943">
                  <w:pPr>
                    <w:ind w:firstLine="0"/>
                    <w:jc w:val="center"/>
                    <w:rPr>
                      <w:sz w:val="22"/>
                      <w:szCs w:val="22"/>
                    </w:rPr>
                  </w:pPr>
                  <w:r w:rsidRPr="00FD7C93">
                    <w:rPr>
                      <w:sz w:val="22"/>
                      <w:szCs w:val="22"/>
                    </w:rPr>
                    <w:t>Выдача результата в ОМС</w:t>
                  </w:r>
                  <w:r>
                    <w:rPr>
                      <w:sz w:val="22"/>
                      <w:szCs w:val="22"/>
                    </w:rPr>
                    <w:t xml:space="preserve"> </w:t>
                  </w:r>
                  <w:r w:rsidRPr="00FD7C93">
                    <w:rPr>
                      <w:sz w:val="22"/>
                      <w:szCs w:val="22"/>
                    </w:rPr>
                    <w:t>(1 день)</w:t>
                  </w:r>
                </w:p>
              </w:txbxContent>
            </v:textbox>
          </v:shape>
        </w:pict>
      </w:r>
    </w:p>
    <w:p w:rsidR="00E15943" w:rsidRPr="00C47AE8" w:rsidRDefault="0050466C" w:rsidP="00E15943">
      <w:pPr>
        <w:ind w:firstLine="709"/>
        <w:jc w:val="right"/>
        <w:rPr>
          <w:color w:val="FF0000"/>
        </w:rPr>
      </w:pPr>
      <w:r>
        <w:rPr>
          <w:noProof/>
          <w:color w:val="FF0000"/>
        </w:rPr>
        <w:pict>
          <v:shape id="_x0000_s1283" type="#_x0000_t109" style="position:absolute;left:0;text-align:left;margin-left:51.45pt;margin-top:12.05pt;width:132.75pt;height:42.1pt;z-index:251666432">
            <v:textbox>
              <w:txbxContent>
                <w:p w:rsidR="00E15943" w:rsidRPr="00FD7C93" w:rsidRDefault="00E15943" w:rsidP="00E15943">
                  <w:pPr>
                    <w:ind w:firstLine="0"/>
                    <w:jc w:val="center"/>
                    <w:rPr>
                      <w:sz w:val="22"/>
                      <w:szCs w:val="22"/>
                    </w:rPr>
                  </w:pPr>
                  <w:r w:rsidRPr="00FD7C93">
                    <w:rPr>
                      <w:sz w:val="22"/>
                      <w:szCs w:val="22"/>
                    </w:rPr>
                    <w:t>Направление результата по почте(1 день)</w:t>
                  </w:r>
                </w:p>
              </w:txbxContent>
            </v:textbox>
          </v:shape>
        </w:pict>
      </w:r>
      <w:r>
        <w:rPr>
          <w:noProof/>
          <w:color w:val="FF0000"/>
        </w:rPr>
        <w:pict>
          <v:shape id="_x0000_s1284" type="#_x0000_t109" style="position:absolute;left:0;text-align:left;margin-left:193.3pt;margin-top:12.05pt;width:145.05pt;height:42.1pt;z-index:251667456">
            <v:textbox>
              <w:txbxContent>
                <w:p w:rsidR="00E15943" w:rsidRPr="00FD7C93" w:rsidRDefault="00E15943" w:rsidP="00E15943">
                  <w:pPr>
                    <w:ind w:firstLine="0"/>
                    <w:jc w:val="center"/>
                    <w:rPr>
                      <w:sz w:val="22"/>
                      <w:szCs w:val="22"/>
                    </w:rPr>
                  </w:pPr>
                  <w:r w:rsidRPr="00FD7C93">
                    <w:rPr>
                      <w:sz w:val="22"/>
                      <w:szCs w:val="22"/>
                    </w:rPr>
                    <w:t>Направление результата в эл</w:t>
                  </w:r>
                  <w:r>
                    <w:rPr>
                      <w:sz w:val="22"/>
                      <w:szCs w:val="22"/>
                    </w:rPr>
                    <w:t>ектронной ф</w:t>
                  </w:r>
                  <w:r w:rsidRPr="00FD7C93">
                    <w:rPr>
                      <w:sz w:val="22"/>
                      <w:szCs w:val="22"/>
                    </w:rPr>
                    <w:t>орме(1 день)</w:t>
                  </w:r>
                </w:p>
              </w:txbxContent>
            </v:textbox>
          </v:shape>
        </w:pict>
      </w:r>
    </w:p>
    <w:p w:rsidR="00E15943" w:rsidRPr="00C47AE8" w:rsidRDefault="00E15943" w:rsidP="00E15943">
      <w:pPr>
        <w:ind w:firstLine="709"/>
        <w:jc w:val="right"/>
        <w:rPr>
          <w:color w:val="FF0000"/>
        </w:rPr>
      </w:pPr>
    </w:p>
    <w:p w:rsidR="00E15943" w:rsidRPr="00C47AE8" w:rsidRDefault="00E15943" w:rsidP="00E15943">
      <w:pPr>
        <w:ind w:firstLine="709"/>
        <w:jc w:val="right"/>
        <w:rPr>
          <w:color w:val="FF0000"/>
        </w:rPr>
      </w:pPr>
    </w:p>
    <w:p w:rsidR="00E15943" w:rsidRPr="00C47AE8" w:rsidRDefault="00E15943" w:rsidP="00E15943">
      <w:pPr>
        <w:ind w:firstLine="709"/>
        <w:jc w:val="right"/>
        <w:rPr>
          <w:color w:val="FF0000"/>
        </w:rPr>
      </w:pPr>
    </w:p>
    <w:p w:rsidR="00E15943" w:rsidRPr="00FD7C93" w:rsidRDefault="00E15943" w:rsidP="00E15943">
      <w:pPr>
        <w:ind w:firstLine="709"/>
        <w:jc w:val="right"/>
      </w:pPr>
    </w:p>
    <w:p w:rsidR="00E15943" w:rsidRPr="00FD7C93" w:rsidRDefault="00E15943" w:rsidP="00E15943">
      <w:pPr>
        <w:ind w:firstLine="709"/>
        <w:jc w:val="right"/>
      </w:pPr>
    </w:p>
    <w:p w:rsidR="00A629EF" w:rsidRDefault="00A629EF" w:rsidP="0089618E">
      <w:pPr>
        <w:rPr>
          <w:b/>
          <w:sz w:val="20"/>
        </w:rPr>
      </w:pPr>
    </w:p>
    <w:p w:rsidR="00E15943" w:rsidRDefault="00E15943" w:rsidP="0089618E">
      <w:pPr>
        <w:rPr>
          <w:b/>
          <w:sz w:val="20"/>
        </w:rPr>
      </w:pPr>
    </w:p>
    <w:p w:rsidR="00E15943" w:rsidRDefault="00E15943" w:rsidP="0089618E">
      <w:pPr>
        <w:rPr>
          <w:b/>
        </w:rPr>
      </w:pPr>
    </w:p>
    <w:p w:rsidR="00A629EF" w:rsidRDefault="00A629EF" w:rsidP="00A629EF">
      <w:pPr>
        <w:ind w:firstLine="0"/>
        <w:rPr>
          <w:b/>
        </w:rPr>
      </w:pPr>
    </w:p>
    <w:p w:rsidR="00A629EF" w:rsidRDefault="00A629EF" w:rsidP="0089618E">
      <w:pPr>
        <w:rPr>
          <w:b/>
        </w:rPr>
      </w:pPr>
    </w:p>
    <w:p w:rsidR="00C62B9C" w:rsidRPr="000F4D47" w:rsidRDefault="00C62B9C" w:rsidP="0089618E">
      <w:pPr>
        <w:sectPr w:rsidR="00C62B9C" w:rsidRPr="000F4D47" w:rsidSect="00A629EF">
          <w:footnotePr>
            <w:numRestart w:val="eachPage"/>
          </w:footnotePr>
          <w:pgSz w:w="11906" w:h="16838"/>
          <w:pgMar w:top="567" w:right="566" w:bottom="709" w:left="1701"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093471" w:rsidRPr="00093471" w:rsidRDefault="00093471" w:rsidP="00093471">
      <w:pPr>
        <w:ind w:left="1701" w:firstLine="0"/>
        <w:rPr>
          <w:sz w:val="22"/>
          <w:szCs w:val="22"/>
        </w:rPr>
      </w:pPr>
      <w:proofErr w:type="gramStart"/>
      <w:r w:rsidRPr="0009347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w:t>
      </w:r>
      <w:proofErr w:type="gramEnd"/>
      <w:r w:rsidRPr="00093471">
        <w:rPr>
          <w:sz w:val="22"/>
          <w:szCs w:val="22"/>
        </w:rPr>
        <w:t xml:space="preserve"> общаться с ребенком</w:t>
      </w:r>
    </w:p>
    <w:p w:rsidR="00E94B82" w:rsidRPr="005F3480" w:rsidRDefault="00E94B82" w:rsidP="00E94B82">
      <w:pPr>
        <w:ind w:left="1701" w:right="-144" w:firstLine="0"/>
        <w:jc w:val="right"/>
        <w:rPr>
          <w:sz w:val="22"/>
          <w:szCs w:val="22"/>
        </w:rPr>
      </w:pP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5" w:name="bookmark12"/>
      <w:r w:rsidRPr="000F4D47">
        <w:t>Справочные телефоны и адреса электронной почты местных администраций муниципальных образований Санкт-Петербурга</w:t>
      </w:r>
      <w:bookmarkEnd w:id="5"/>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xml:space="preserve">№ </w:t>
            </w:r>
            <w:proofErr w:type="gramStart"/>
            <w:r w:rsidRPr="00C65E11">
              <w:t>п</w:t>
            </w:r>
            <w:proofErr w:type="gramEnd"/>
            <w:r w:rsidRPr="00C65E11">
              <w:t>/п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190000, Санкт-Петербург, ул</w:t>
            </w:r>
            <w:proofErr w:type="gramStart"/>
            <w:r w:rsidRPr="000F4D47">
              <w:rPr>
                <w:rStyle w:val="8pt"/>
                <w:b w:val="0"/>
                <w:color w:val="auto"/>
                <w:sz w:val="18"/>
                <w:szCs w:val="18"/>
              </w:rPr>
              <w:t>.Д</w:t>
            </w:r>
            <w:proofErr w:type="gramEnd"/>
            <w:r w:rsidRPr="000F4D47">
              <w:rPr>
                <w:rStyle w:val="8pt"/>
                <w:b w:val="0"/>
                <w:color w:val="auto"/>
                <w:sz w:val="18"/>
                <w:szCs w:val="18"/>
              </w:rPr>
              <w:t xml:space="preserve">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50466C" w:rsidP="00327254">
            <w:pPr>
              <w:pStyle w:val="35"/>
              <w:shd w:val="clear" w:color="auto" w:fill="auto"/>
              <w:spacing w:before="0" w:line="160" w:lineRule="exact"/>
              <w:jc w:val="center"/>
              <w:rPr>
                <w:sz w:val="20"/>
                <w:szCs w:val="20"/>
              </w:rPr>
            </w:pPr>
            <w:hyperlink r:id="rId17"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B471D0"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50466C" w:rsidP="00327254">
            <w:pPr>
              <w:pStyle w:val="35"/>
              <w:shd w:val="clear" w:color="auto" w:fill="auto"/>
              <w:spacing w:before="0" w:line="160" w:lineRule="exact"/>
              <w:jc w:val="center"/>
              <w:rPr>
                <w:sz w:val="18"/>
                <w:szCs w:val="18"/>
              </w:rPr>
            </w:pPr>
            <w:hyperlink r:id="rId18"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50466C" w:rsidP="00327254">
            <w:pPr>
              <w:pStyle w:val="35"/>
              <w:shd w:val="clear" w:color="auto" w:fill="auto"/>
              <w:spacing w:before="0" w:line="160" w:lineRule="exact"/>
              <w:jc w:val="center"/>
              <w:rPr>
                <w:sz w:val="18"/>
                <w:szCs w:val="18"/>
              </w:rPr>
            </w:pPr>
            <w:hyperlink r:id="rId19"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50466C" w:rsidRPr="0050466C">
              <w:fldChar w:fldCharType="begin"/>
            </w:r>
            <w:r w:rsidRPr="00C65E11">
              <w:rPr>
                <w:sz w:val="18"/>
                <w:szCs w:val="18"/>
              </w:rPr>
              <w:instrText xml:space="preserve"> HYPERLINK "mailto:10@mail.ru" </w:instrText>
            </w:r>
            <w:r w:rsidR="0050466C" w:rsidRPr="0050466C">
              <w:fldChar w:fldCharType="separate"/>
            </w:r>
            <w:r w:rsidRPr="00C65E11">
              <w:rPr>
                <w:rStyle w:val="ad"/>
                <w:color w:val="auto"/>
                <w:sz w:val="18"/>
                <w:szCs w:val="18"/>
              </w:rPr>
              <w:t>1</w:t>
            </w:r>
            <w:r w:rsidRPr="000F4D47">
              <w:rPr>
                <w:rStyle w:val="ad"/>
                <w:color w:val="auto"/>
                <w:sz w:val="18"/>
                <w:szCs w:val="18"/>
                <w:lang w:val="en-US"/>
              </w:rPr>
              <w:t>0@mail.ru</w:t>
            </w:r>
            <w:r w:rsidR="0050466C" w:rsidRPr="000F4D47">
              <w:rPr>
                <w:rStyle w:val="ad"/>
                <w:color w:val="auto"/>
                <w:sz w:val="18"/>
                <w:szCs w:val="18"/>
                <w:lang w:val="en-US"/>
              </w:rPr>
              <w:fldChar w:fldCharType="end"/>
            </w:r>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w:t>
            </w:r>
            <w:r w:rsidRPr="000F4D47">
              <w:rPr>
                <w:rStyle w:val="8pt"/>
                <w:b w:val="0"/>
                <w:color w:val="auto"/>
                <w:sz w:val="18"/>
                <w:szCs w:val="18"/>
              </w:rPr>
              <w:lastRenderedPageBreak/>
              <w:t>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199397, Санкт-Петербург, улица Кораблестроителей, д. </w:t>
            </w:r>
            <w:r w:rsidRPr="000F4D47">
              <w:rPr>
                <w:rStyle w:val="8pt"/>
                <w:b w:val="0"/>
                <w:color w:val="auto"/>
                <w:sz w:val="18"/>
                <w:szCs w:val="18"/>
              </w:rPr>
              <w:lastRenderedPageBreak/>
              <w:t>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lastRenderedPageBreak/>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B471D0">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50466C" w:rsidP="00327254">
            <w:pPr>
              <w:pStyle w:val="35"/>
              <w:shd w:val="clear" w:color="auto" w:fill="auto"/>
              <w:spacing w:before="0" w:line="160" w:lineRule="exact"/>
              <w:jc w:val="center"/>
              <w:rPr>
                <w:sz w:val="18"/>
                <w:szCs w:val="18"/>
              </w:rPr>
            </w:pPr>
            <w:hyperlink r:id="rId20"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Г ражданка</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w:t>
            </w:r>
            <w:proofErr w:type="gramStart"/>
            <w:r w:rsidRPr="000F4D47">
              <w:rPr>
                <w:rStyle w:val="8pt"/>
                <w:b w:val="0"/>
                <w:color w:val="auto"/>
                <w:sz w:val="18"/>
                <w:szCs w:val="18"/>
              </w:rPr>
              <w:t>.Н</w:t>
            </w:r>
            <w:proofErr w:type="gramEnd"/>
            <w:r w:rsidRPr="000F4D47">
              <w:rPr>
                <w:rStyle w:val="8pt"/>
                <w:b w:val="0"/>
                <w:color w:val="auto"/>
                <w:sz w:val="18"/>
                <w:szCs w:val="18"/>
              </w:rPr>
              <w:t>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50466C" w:rsidP="00327254">
            <w:pPr>
              <w:pStyle w:val="35"/>
              <w:shd w:val="clear" w:color="auto" w:fill="auto"/>
              <w:spacing w:before="0" w:line="160" w:lineRule="exact"/>
              <w:jc w:val="center"/>
              <w:rPr>
                <w:rStyle w:val="8pt"/>
                <w:b w:val="0"/>
                <w:color w:val="auto"/>
                <w:sz w:val="18"/>
                <w:szCs w:val="18"/>
                <w:lang w:val="en-US"/>
              </w:rPr>
            </w:pPr>
            <w:hyperlink r:id="rId21"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C65E11" w:rsidRDefault="0050466C" w:rsidP="00161444">
            <w:pPr>
              <w:pStyle w:val="35"/>
              <w:shd w:val="clear" w:color="auto" w:fill="auto"/>
              <w:spacing w:before="0" w:after="180" w:line="160" w:lineRule="exact"/>
              <w:jc w:val="center"/>
              <w:rPr>
                <w:sz w:val="18"/>
                <w:szCs w:val="18"/>
              </w:rPr>
            </w:pPr>
            <w:hyperlink r:id="rId22"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w:t>
            </w:r>
            <w:proofErr w:type="gramStart"/>
            <w:r w:rsidRPr="000F4D47">
              <w:rPr>
                <w:rStyle w:val="8pt"/>
                <w:b w:val="0"/>
                <w:color w:val="auto"/>
                <w:sz w:val="18"/>
                <w:szCs w:val="18"/>
              </w:rPr>
              <w:t>.А</w:t>
            </w:r>
            <w:proofErr w:type="gramEnd"/>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3"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C65E11" w:rsidRDefault="0050466C" w:rsidP="00327254">
            <w:pPr>
              <w:pStyle w:val="35"/>
              <w:shd w:val="clear" w:color="auto" w:fill="auto"/>
              <w:spacing w:before="0" w:line="160" w:lineRule="exact"/>
              <w:jc w:val="center"/>
              <w:rPr>
                <w:sz w:val="18"/>
                <w:szCs w:val="18"/>
              </w:rPr>
            </w:pPr>
            <w:hyperlink r:id="rId24"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w:t>
            </w:r>
            <w:proofErr w:type="gramStart"/>
            <w:r w:rsidRPr="000F4D47">
              <w:rPr>
                <w:rStyle w:val="8pt"/>
                <w:b w:val="0"/>
                <w:color w:val="auto"/>
                <w:sz w:val="18"/>
                <w:szCs w:val="18"/>
              </w:rPr>
              <w:t>.В</w:t>
            </w:r>
            <w:proofErr w:type="gramEnd"/>
            <w:r w:rsidRPr="000F4D47">
              <w:rPr>
                <w:rStyle w:val="8pt"/>
                <w:b w:val="0"/>
                <w:color w:val="auto"/>
                <w:sz w:val="18"/>
                <w:szCs w:val="18"/>
              </w:rPr>
              <w:t>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50466C" w:rsidP="00327254">
            <w:pPr>
              <w:pStyle w:val="35"/>
              <w:shd w:val="clear" w:color="auto" w:fill="auto"/>
              <w:spacing w:before="0" w:line="160" w:lineRule="exact"/>
              <w:jc w:val="center"/>
              <w:rPr>
                <w:rStyle w:val="8pt"/>
                <w:b w:val="0"/>
                <w:color w:val="auto"/>
                <w:sz w:val="18"/>
                <w:szCs w:val="18"/>
                <w:lang w:val="en-US"/>
              </w:rPr>
            </w:pPr>
            <w:hyperlink r:id="rId25"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6"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w:t>
            </w:r>
            <w:proofErr w:type="gramStart"/>
            <w:r w:rsidRPr="000F4D47">
              <w:rPr>
                <w:rStyle w:val="8pt"/>
                <w:b w:val="0"/>
                <w:color w:val="auto"/>
                <w:sz w:val="18"/>
                <w:szCs w:val="18"/>
              </w:rPr>
              <w:t>.З</w:t>
            </w:r>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50466C" w:rsidP="009B2D0B">
            <w:pPr>
              <w:pStyle w:val="35"/>
              <w:shd w:val="clear" w:color="auto" w:fill="auto"/>
              <w:spacing w:before="0" w:line="160" w:lineRule="exact"/>
              <w:jc w:val="center"/>
              <w:rPr>
                <w:rStyle w:val="8pt"/>
                <w:b w:val="0"/>
                <w:color w:val="auto"/>
                <w:sz w:val="18"/>
                <w:szCs w:val="18"/>
                <w:lang w:val="en-US"/>
              </w:rPr>
            </w:pPr>
            <w:hyperlink r:id="rId27"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w:t>
            </w:r>
            <w:proofErr w:type="gramStart"/>
            <w:r w:rsidRPr="000F4D47">
              <w:rPr>
                <w:rStyle w:val="8pt"/>
                <w:b w:val="0"/>
                <w:color w:val="auto"/>
                <w:sz w:val="18"/>
                <w:szCs w:val="18"/>
              </w:rPr>
              <w:t>.З</w:t>
            </w:r>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w:t>
            </w:r>
            <w:proofErr w:type="gramStart"/>
            <w:r w:rsidRPr="000F4D47">
              <w:rPr>
                <w:rStyle w:val="8pt"/>
                <w:b w:val="0"/>
                <w:color w:val="auto"/>
                <w:sz w:val="18"/>
                <w:szCs w:val="18"/>
              </w:rPr>
              <w:t>.З</w:t>
            </w:r>
            <w:proofErr w:type="gramEnd"/>
          </w:p>
        </w:tc>
        <w:tc>
          <w:tcPr>
            <w:tcW w:w="2409" w:type="dxa"/>
            <w:shd w:val="clear" w:color="auto" w:fill="auto"/>
            <w:vAlign w:val="center"/>
          </w:tcPr>
          <w:p w:rsidR="00BD1C8B" w:rsidRPr="00C65E11" w:rsidRDefault="0050466C" w:rsidP="00327254">
            <w:pPr>
              <w:pStyle w:val="35"/>
              <w:shd w:val="clear" w:color="auto" w:fill="auto"/>
              <w:spacing w:before="0" w:line="160" w:lineRule="exact"/>
              <w:jc w:val="center"/>
              <w:rPr>
                <w:sz w:val="18"/>
                <w:szCs w:val="18"/>
              </w:rPr>
            </w:pPr>
            <w:hyperlink r:id="rId28"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C65E11" w:rsidRDefault="0050466C" w:rsidP="00327254">
            <w:pPr>
              <w:pStyle w:val="35"/>
              <w:shd w:val="clear" w:color="auto" w:fill="auto"/>
              <w:spacing w:before="0" w:line="160" w:lineRule="exact"/>
              <w:jc w:val="center"/>
              <w:rPr>
                <w:sz w:val="18"/>
                <w:szCs w:val="18"/>
              </w:rPr>
            </w:pPr>
            <w:hyperlink r:id="rId29"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анкт-Петербур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50466C" w:rsidP="00327254">
            <w:pPr>
              <w:pStyle w:val="35"/>
              <w:shd w:val="clear" w:color="auto" w:fill="auto"/>
              <w:spacing w:before="0" w:after="120" w:line="160" w:lineRule="exact"/>
              <w:jc w:val="center"/>
              <w:rPr>
                <w:sz w:val="18"/>
                <w:szCs w:val="18"/>
              </w:rPr>
            </w:pPr>
            <w:hyperlink r:id="rId30"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proofErr w:type="spellStart"/>
            <w:r w:rsidR="00BD1C8B"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w:t>
            </w:r>
            <w:proofErr w:type="gramStart"/>
            <w:r w:rsidRPr="000F4D47">
              <w:rPr>
                <w:rStyle w:val="8pt"/>
                <w:b w:val="0"/>
                <w:color w:val="auto"/>
                <w:sz w:val="18"/>
                <w:szCs w:val="18"/>
              </w:rPr>
              <w:t>.А</w:t>
            </w:r>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Белоостров,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w:t>
            </w:r>
            <w:proofErr w:type="gramStart"/>
            <w:r w:rsidRPr="000F4D47">
              <w:rPr>
                <w:rStyle w:val="8pt"/>
                <w:b w:val="0"/>
                <w:color w:val="auto"/>
                <w:sz w:val="18"/>
                <w:szCs w:val="18"/>
              </w:rPr>
              <w:t xml:space="preserve"> В</w:t>
            </w:r>
            <w:proofErr w:type="gramEnd"/>
            <w:r w:rsidRPr="000F4D47">
              <w:rPr>
                <w:rStyle w:val="8pt"/>
                <w:b w:val="0"/>
                <w:color w:val="auto"/>
                <w:sz w:val="18"/>
                <w:szCs w:val="18"/>
              </w:rPr>
              <w:t xml:space="preserve">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w:t>
            </w:r>
            <w:proofErr w:type="gramStart"/>
            <w:r w:rsidRPr="000F4D47">
              <w:rPr>
                <w:rStyle w:val="8pt"/>
                <w:b w:val="0"/>
                <w:color w:val="auto"/>
                <w:sz w:val="18"/>
                <w:szCs w:val="18"/>
              </w:rPr>
              <w:t>.З</w:t>
            </w:r>
            <w:proofErr w:type="gramEnd"/>
            <w:r w:rsidRPr="000F4D47">
              <w:rPr>
                <w:rStyle w:val="8pt"/>
                <w:b w:val="0"/>
                <w:color w:val="auto"/>
                <w:sz w:val="18"/>
                <w:szCs w:val="18"/>
              </w:rPr>
              <w:t>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50466C" w:rsidP="00327254">
            <w:pPr>
              <w:pStyle w:val="35"/>
              <w:shd w:val="clear" w:color="auto" w:fill="auto"/>
              <w:spacing w:before="0" w:line="160" w:lineRule="exact"/>
              <w:jc w:val="center"/>
              <w:rPr>
                <w:sz w:val="18"/>
                <w:szCs w:val="18"/>
              </w:rPr>
            </w:pPr>
            <w:hyperlink r:id="rId31"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w:t>
            </w:r>
            <w:r w:rsidRPr="000F4D47">
              <w:rPr>
                <w:rStyle w:val="8pt"/>
                <w:b w:val="0"/>
                <w:color w:val="auto"/>
                <w:sz w:val="18"/>
                <w:szCs w:val="18"/>
              </w:rPr>
              <w:lastRenderedPageBreak/>
              <w:t>29, кор. 3</w:t>
            </w:r>
          </w:p>
        </w:tc>
        <w:tc>
          <w:tcPr>
            <w:tcW w:w="2409" w:type="dxa"/>
            <w:shd w:val="clear" w:color="auto" w:fill="auto"/>
            <w:vAlign w:val="center"/>
          </w:tcPr>
          <w:p w:rsidR="00035228" w:rsidRPr="00C65E11" w:rsidRDefault="0050466C" w:rsidP="00327254">
            <w:pPr>
              <w:pStyle w:val="35"/>
              <w:shd w:val="clear" w:color="auto" w:fill="auto"/>
              <w:spacing w:before="0" w:line="160" w:lineRule="exact"/>
              <w:jc w:val="center"/>
              <w:rPr>
                <w:sz w:val="18"/>
                <w:szCs w:val="18"/>
              </w:rPr>
            </w:pPr>
            <w:hyperlink r:id="rId32"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50466C" w:rsidP="00327254">
            <w:pPr>
              <w:pStyle w:val="35"/>
              <w:shd w:val="clear" w:color="auto" w:fill="auto"/>
              <w:spacing w:before="0" w:line="160" w:lineRule="exact"/>
              <w:jc w:val="center"/>
              <w:rPr>
                <w:sz w:val="18"/>
                <w:szCs w:val="18"/>
              </w:rPr>
            </w:pPr>
            <w:hyperlink r:id="rId33"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C65E11" w:rsidRDefault="0050466C"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gramStart"/>
            <w:r w:rsidRPr="000F4D47">
              <w:rPr>
                <w:rStyle w:val="8pt"/>
                <w:b w:val="0"/>
                <w:color w:val="auto"/>
                <w:sz w:val="18"/>
                <w:szCs w:val="18"/>
              </w:rPr>
              <w:t>ул</w:t>
            </w:r>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C65E11" w:rsidRDefault="0050466C"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50466C" w:rsidP="00327254">
            <w:pPr>
              <w:pStyle w:val="35"/>
              <w:shd w:val="clear" w:color="auto" w:fill="auto"/>
              <w:spacing w:before="0" w:line="160" w:lineRule="exact"/>
              <w:jc w:val="center"/>
              <w:rPr>
                <w:sz w:val="18"/>
                <w:szCs w:val="18"/>
              </w:rPr>
            </w:pPr>
            <w:hyperlink r:id="rId36"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196620,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Тярлево,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7"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50466C" w:rsidP="00327254">
            <w:pPr>
              <w:pStyle w:val="35"/>
              <w:shd w:val="clear" w:color="auto" w:fill="auto"/>
              <w:spacing w:before="0" w:line="160" w:lineRule="exact"/>
              <w:jc w:val="center"/>
              <w:rPr>
                <w:sz w:val="18"/>
                <w:szCs w:val="18"/>
              </w:rPr>
            </w:pPr>
            <w:hyperlink r:id="rId38"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Шушары,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C65E11" w:rsidRDefault="0050466C" w:rsidP="00327254">
            <w:pPr>
              <w:pStyle w:val="35"/>
              <w:shd w:val="clear" w:color="auto" w:fill="auto"/>
              <w:spacing w:before="0" w:line="160" w:lineRule="exact"/>
              <w:jc w:val="center"/>
              <w:rPr>
                <w:sz w:val="18"/>
                <w:szCs w:val="18"/>
              </w:rPr>
            </w:pPr>
            <w:hyperlink r:id="rId39"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198412,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50466C" w:rsidP="00327254">
            <w:pPr>
              <w:pStyle w:val="35"/>
              <w:shd w:val="clear" w:color="auto" w:fill="auto"/>
              <w:spacing w:before="0" w:line="160" w:lineRule="exact"/>
              <w:jc w:val="center"/>
              <w:rPr>
                <w:sz w:val="18"/>
                <w:szCs w:val="18"/>
              </w:rPr>
            </w:pPr>
            <w:hyperlink r:id="rId40"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w:t>
            </w:r>
            <w:proofErr w:type="gramStart"/>
            <w:r w:rsidRPr="000F4D47">
              <w:rPr>
                <w:rStyle w:val="8pt"/>
                <w:b w:val="0"/>
                <w:color w:val="auto"/>
                <w:sz w:val="18"/>
                <w:szCs w:val="18"/>
              </w:rPr>
              <w:t>.Д</w:t>
            </w:r>
            <w:proofErr w:type="gramEnd"/>
            <w:r w:rsidRPr="000F4D47">
              <w:rPr>
                <w:rStyle w:val="8pt"/>
                <w:b w:val="0"/>
                <w:color w:val="auto"/>
                <w:sz w:val="18"/>
                <w:szCs w:val="18"/>
              </w:rPr>
              <w:t xml:space="preserve">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C65E11" w:rsidRDefault="0050466C"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C65E11" w:rsidRDefault="0050466C" w:rsidP="00327254">
            <w:pPr>
              <w:pStyle w:val="35"/>
              <w:shd w:val="clear" w:color="auto" w:fill="auto"/>
              <w:spacing w:before="0" w:line="160" w:lineRule="exact"/>
              <w:jc w:val="center"/>
              <w:rPr>
                <w:sz w:val="18"/>
                <w:szCs w:val="18"/>
              </w:rPr>
            </w:pPr>
            <w:hyperlink r:id="rId42"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3"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50466C" w:rsidP="00327254">
            <w:pPr>
              <w:pStyle w:val="35"/>
              <w:shd w:val="clear" w:color="auto" w:fill="auto"/>
              <w:spacing w:before="0" w:line="160" w:lineRule="exact"/>
              <w:jc w:val="center"/>
              <w:rPr>
                <w:sz w:val="18"/>
                <w:szCs w:val="18"/>
              </w:rPr>
            </w:pPr>
            <w:hyperlink r:id="rId44"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w:t>
            </w:r>
            <w:proofErr w:type="gramStart"/>
            <w:r w:rsidRPr="000F4D47">
              <w:rPr>
                <w:rStyle w:val="8pt"/>
                <w:b w:val="0"/>
                <w:color w:val="auto"/>
                <w:sz w:val="18"/>
                <w:szCs w:val="18"/>
              </w:rPr>
              <w:t>.Ш</w:t>
            </w:r>
            <w:proofErr w:type="gramEnd"/>
            <w:r w:rsidRPr="000F4D47">
              <w:rPr>
                <w:rStyle w:val="8pt"/>
                <w:b w:val="0"/>
                <w:color w:val="auto"/>
                <w:sz w:val="18"/>
                <w:szCs w:val="18"/>
              </w:rPr>
              <w:t>аврова, д.5, корп.1</w:t>
            </w:r>
          </w:p>
        </w:tc>
        <w:tc>
          <w:tcPr>
            <w:tcW w:w="2409" w:type="dxa"/>
            <w:shd w:val="clear" w:color="auto" w:fill="auto"/>
            <w:vAlign w:val="center"/>
          </w:tcPr>
          <w:p w:rsidR="0025690A" w:rsidRPr="00C65E11" w:rsidRDefault="0050466C" w:rsidP="00327254">
            <w:pPr>
              <w:pStyle w:val="35"/>
              <w:shd w:val="clear" w:color="auto" w:fill="auto"/>
              <w:spacing w:before="0" w:line="160" w:lineRule="exact"/>
              <w:jc w:val="center"/>
              <w:rPr>
                <w:sz w:val="18"/>
                <w:szCs w:val="18"/>
              </w:rPr>
            </w:pPr>
            <w:hyperlink r:id="rId45"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w:t>
            </w:r>
            <w:proofErr w:type="gramStart"/>
            <w:r w:rsidRPr="000F4D47">
              <w:rPr>
                <w:rStyle w:val="8pt"/>
                <w:b w:val="0"/>
                <w:color w:val="auto"/>
                <w:sz w:val="18"/>
                <w:szCs w:val="18"/>
              </w:rPr>
              <w:t>.Л</w:t>
            </w:r>
            <w:proofErr w:type="gramEnd"/>
            <w:r w:rsidRPr="000F4D47">
              <w:rPr>
                <w:rStyle w:val="8pt"/>
                <w:b w:val="0"/>
                <w:color w:val="auto"/>
                <w:sz w:val="18"/>
                <w:szCs w:val="18"/>
              </w:rPr>
              <w:t>исий Нос ул. Холмистая д.3/5.</w:t>
            </w:r>
          </w:p>
        </w:tc>
        <w:tc>
          <w:tcPr>
            <w:tcW w:w="2409" w:type="dxa"/>
            <w:shd w:val="clear" w:color="auto" w:fill="auto"/>
            <w:vAlign w:val="center"/>
          </w:tcPr>
          <w:p w:rsidR="0025690A" w:rsidRPr="00C65E11" w:rsidRDefault="0050466C" w:rsidP="00327254">
            <w:pPr>
              <w:pStyle w:val="35"/>
              <w:shd w:val="clear" w:color="auto" w:fill="auto"/>
              <w:spacing w:before="0" w:line="160" w:lineRule="exact"/>
              <w:jc w:val="center"/>
              <w:rPr>
                <w:sz w:val="18"/>
                <w:szCs w:val="18"/>
              </w:rPr>
            </w:pPr>
            <w:hyperlink r:id="rId46"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C65E11" w:rsidRDefault="0050466C"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50466C"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50466C" w:rsidP="00327254">
            <w:pPr>
              <w:pStyle w:val="35"/>
              <w:shd w:val="clear" w:color="auto" w:fill="auto"/>
              <w:spacing w:before="0" w:line="160" w:lineRule="exact"/>
              <w:jc w:val="center"/>
              <w:rPr>
                <w:sz w:val="18"/>
                <w:szCs w:val="18"/>
              </w:rPr>
            </w:pPr>
            <w:hyperlink r:id="rId49"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w:t>
            </w:r>
            <w:proofErr w:type="spellStart"/>
            <w:r w:rsidRPr="000F4D47">
              <w:rPr>
                <w:rStyle w:val="8pt"/>
                <w:b w:val="0"/>
                <w:color w:val="auto"/>
                <w:sz w:val="18"/>
                <w:szCs w:val="18"/>
                <w:lang w:val="en-US"/>
              </w:rPr>
              <w:t>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50466C" w:rsidP="00787F69">
            <w:pPr>
              <w:pStyle w:val="35"/>
              <w:shd w:val="clear" w:color="auto" w:fill="auto"/>
              <w:spacing w:before="0" w:line="240" w:lineRule="auto"/>
              <w:jc w:val="center"/>
              <w:rPr>
                <w:sz w:val="18"/>
                <w:szCs w:val="18"/>
              </w:rPr>
            </w:pPr>
            <w:hyperlink r:id="rId50"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r w:rsidR="00910BE6" w:rsidRPr="000F4D47">
                <w:rPr>
                  <w:rStyle w:val="ad"/>
                  <w:color w:val="auto"/>
                  <w:sz w:val="18"/>
                  <w:szCs w:val="18"/>
                  <w:u w:val="none"/>
                  <w:lang w:val="en-US"/>
                </w:rPr>
                <w:t>ru</w:t>
              </w:r>
            </w:hyperlink>
          </w:p>
          <w:p w:rsidR="00910BE6" w:rsidRPr="00C65E11"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B471D0">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ma(®.lmovka-vamskava.ru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1"/>
          <w:headerReference w:type="default" r:id="rId52"/>
          <w:headerReference w:type="first" r:id="rId53"/>
          <w:pgSz w:w="11906" w:h="16838"/>
          <w:pgMar w:top="709" w:right="566" w:bottom="709" w:left="850" w:header="708" w:footer="708" w:gutter="0"/>
          <w:cols w:space="708"/>
          <w:docGrid w:linePitch="360"/>
        </w:sectPr>
      </w:pPr>
    </w:p>
    <w:p w:rsidR="003F530B" w:rsidRPr="000F4D47" w:rsidRDefault="003F530B" w:rsidP="003F530B">
      <w:pPr>
        <w:rPr>
          <w:sz w:val="2"/>
          <w:szCs w:val="2"/>
          <w:lang w:val="en-US"/>
        </w:rPr>
      </w:pPr>
    </w:p>
    <w:p w:rsidR="00C92C57" w:rsidRPr="000F4D47" w:rsidRDefault="00882243" w:rsidP="00C92C57">
      <w:pPr>
        <w:tabs>
          <w:tab w:val="left" w:pos="9354"/>
        </w:tabs>
        <w:ind w:left="4253" w:firstLine="0"/>
        <w:jc w:val="right"/>
        <w:rPr>
          <w:b/>
          <w:sz w:val="22"/>
          <w:szCs w:val="22"/>
        </w:rPr>
      </w:pPr>
      <w:r>
        <w:rPr>
          <w:b/>
          <w:sz w:val="22"/>
          <w:szCs w:val="22"/>
        </w:rPr>
        <w:t>Приложение № 3</w:t>
      </w:r>
    </w:p>
    <w:p w:rsidR="0021388E" w:rsidRPr="00093471" w:rsidRDefault="0021388E" w:rsidP="0021388E">
      <w:pPr>
        <w:ind w:left="1701" w:firstLine="0"/>
        <w:rPr>
          <w:sz w:val="22"/>
          <w:szCs w:val="22"/>
        </w:rPr>
      </w:pPr>
      <w:proofErr w:type="gramStart"/>
      <w:r w:rsidRPr="0009347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w:t>
      </w:r>
      <w:proofErr w:type="gramEnd"/>
      <w:r w:rsidRPr="00093471">
        <w:rPr>
          <w:sz w:val="22"/>
          <w:szCs w:val="22"/>
        </w:rPr>
        <w:t xml:space="preserve"> общаться с ребенком</w:t>
      </w:r>
    </w:p>
    <w:p w:rsidR="00241E51" w:rsidRPr="00241E51" w:rsidRDefault="0050466C" w:rsidP="00D84168">
      <w:pPr>
        <w:ind w:right="-2" w:firstLine="0"/>
        <w:rPr>
          <w:szCs w:val="24"/>
        </w:rPr>
      </w:pPr>
      <w:r>
        <w:rPr>
          <w:szCs w:val="24"/>
        </w:rPr>
        <w:pict>
          <v:shapetype id="_x0000_t202" coordsize="21600,21600" o:spt="202" path="m,l,21600r21600,l21600,xe">
            <v:stroke joinstyle="miter"/>
            <v:path gradientshapeok="t" o:connecttype="rect"/>
          </v:shapetype>
          <v:shape id="_x0000_s1162" type="#_x0000_t202" style="position:absolute;left:0;text-align:left;margin-left:-41.15pt;margin-top:12.7pt;width:165.6pt;height:136.8pt;z-index:251627520" o:allowincell="f">
            <v:textbox style="mso-next-textbox:#_x0000_s1162">
              <w:txbxContent>
                <w:p w:rsidR="00241E51" w:rsidRDefault="00241E51" w:rsidP="00241E51">
                  <w:pPr>
                    <w:ind w:firstLine="0"/>
                  </w:pPr>
                  <w:r>
                    <w:t>Заявление принято:</w:t>
                  </w:r>
                </w:p>
                <w:p w:rsidR="00241E51" w:rsidRDefault="00241E51" w:rsidP="00241E51">
                  <w:pPr>
                    <w:ind w:firstLine="0"/>
                  </w:pPr>
                  <w:r>
                    <w:t>_________________________</w:t>
                  </w:r>
                </w:p>
                <w:p w:rsidR="00241E51" w:rsidRDefault="00241E51" w:rsidP="00241E51">
                  <w:pPr>
                    <w:ind w:firstLine="0"/>
                    <w:jc w:val="center"/>
                  </w:pPr>
                  <w:r>
                    <w:t>(дата)</w:t>
                  </w:r>
                </w:p>
                <w:p w:rsidR="00241E51" w:rsidRDefault="00241E51" w:rsidP="00241E51">
                  <w:pPr>
                    <w:ind w:firstLine="0"/>
                  </w:pPr>
                  <w:r>
                    <w:t>и зарегистрировано</w:t>
                  </w:r>
                </w:p>
                <w:p w:rsidR="00241E51" w:rsidRDefault="00241E51" w:rsidP="00241E51">
                  <w:pPr>
                    <w:ind w:firstLine="0"/>
                  </w:pPr>
                </w:p>
                <w:p w:rsidR="00241E51" w:rsidRDefault="00241E51" w:rsidP="00241E51">
                  <w:pPr>
                    <w:ind w:firstLine="0"/>
                  </w:pPr>
                  <w:r>
                    <w:t>под №  _________________</w:t>
                  </w:r>
                </w:p>
                <w:p w:rsidR="00241E51" w:rsidRDefault="00241E51" w:rsidP="00241E51">
                  <w:pPr>
                    <w:ind w:firstLine="0"/>
                  </w:pPr>
                </w:p>
                <w:p w:rsidR="00241E51" w:rsidRDefault="00241E51" w:rsidP="00241E51">
                  <w:pPr>
                    <w:ind w:firstLine="0"/>
                  </w:pPr>
                  <w:r>
                    <w:t xml:space="preserve">Специалист: _______________________ </w:t>
                  </w:r>
                </w:p>
                <w:p w:rsidR="00241E51" w:rsidRDefault="00241E51" w:rsidP="00241E51">
                  <w:pPr>
                    <w:ind w:firstLine="0"/>
                  </w:pPr>
                </w:p>
                <w:p w:rsidR="00241E51" w:rsidRDefault="00241E51" w:rsidP="00241E51">
                  <w:pPr>
                    <w:ind w:firstLine="0"/>
                  </w:pPr>
                </w:p>
              </w:txbxContent>
            </v:textbox>
          </v:shape>
        </w:pict>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241E51" w:rsidRPr="000F4D47" w:rsidRDefault="00241E51" w:rsidP="00241E51">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41E51" w:rsidRDefault="00241E51" w:rsidP="00D84168">
      <w:pPr>
        <w:jc w:val="center"/>
        <w:rPr>
          <w:szCs w:val="24"/>
        </w:rPr>
      </w:pPr>
    </w:p>
    <w:p w:rsidR="00882243" w:rsidRPr="00882243" w:rsidRDefault="00882243" w:rsidP="00882243">
      <w:pPr>
        <w:pStyle w:val="1"/>
        <w:spacing w:before="0" w:after="0"/>
        <w:jc w:val="center"/>
        <w:rPr>
          <w:rFonts w:ascii="Times New Roman" w:hAnsi="Times New Roman"/>
          <w:sz w:val="24"/>
          <w:szCs w:val="24"/>
        </w:rPr>
      </w:pPr>
      <w:r w:rsidRPr="00882243">
        <w:rPr>
          <w:rFonts w:ascii="Times New Roman" w:hAnsi="Times New Roman"/>
          <w:sz w:val="24"/>
          <w:szCs w:val="24"/>
        </w:rPr>
        <w:t>ЗАЯВЛЕНИЕ</w:t>
      </w:r>
    </w:p>
    <w:p w:rsidR="00882243" w:rsidRPr="00882243" w:rsidRDefault="00882243" w:rsidP="00882243">
      <w:pPr>
        <w:jc w:val="center"/>
        <w:rPr>
          <w:szCs w:val="24"/>
        </w:rPr>
      </w:pPr>
    </w:p>
    <w:p w:rsidR="00E27B54" w:rsidRPr="00B96704" w:rsidRDefault="00E27B54" w:rsidP="00E27B54">
      <w:pPr>
        <w:tabs>
          <w:tab w:val="left" w:pos="504"/>
        </w:tabs>
      </w:pPr>
      <w:r w:rsidRPr="00B96704">
        <w:t>Я, ___________________________________________</w:t>
      </w:r>
      <w:r>
        <w:t>_____________________________</w:t>
      </w:r>
    </w:p>
    <w:p w:rsidR="00E27B54" w:rsidRPr="00E27B54" w:rsidRDefault="00E27B54" w:rsidP="00E27B54">
      <w:pPr>
        <w:tabs>
          <w:tab w:val="left" w:pos="504"/>
        </w:tabs>
        <w:rPr>
          <w:sz w:val="20"/>
        </w:rPr>
      </w:pPr>
      <w:r w:rsidRPr="00E27B54">
        <w:rPr>
          <w:sz w:val="20"/>
        </w:rPr>
        <w:tab/>
      </w:r>
      <w:r w:rsidRPr="00E27B54">
        <w:rPr>
          <w:sz w:val="20"/>
        </w:rPr>
        <w:tab/>
      </w:r>
      <w:r w:rsidRPr="00E27B54">
        <w:rPr>
          <w:sz w:val="20"/>
        </w:rPr>
        <w:tab/>
      </w:r>
      <w:r w:rsidRPr="00E27B54">
        <w:rPr>
          <w:sz w:val="20"/>
        </w:rPr>
        <w:tab/>
      </w:r>
      <w:r w:rsidRPr="00E27B54">
        <w:rPr>
          <w:sz w:val="20"/>
        </w:rPr>
        <w:tab/>
        <w:t>(указать фамилию, имя, отчество заявителя)</w:t>
      </w:r>
    </w:p>
    <w:p w:rsidR="00E27B54" w:rsidRPr="00B96704" w:rsidRDefault="00E27B54" w:rsidP="00E27B54">
      <w:pPr>
        <w:tabs>
          <w:tab w:val="left" w:pos="504"/>
        </w:tabs>
        <w:ind w:firstLine="0"/>
      </w:pPr>
      <w:r w:rsidRPr="00B96704">
        <w:t>являюсь близким родственником _________________________________________________</w:t>
      </w:r>
    </w:p>
    <w:p w:rsidR="00E27B54" w:rsidRPr="00E27B54" w:rsidRDefault="00E27B54" w:rsidP="00E27B54">
      <w:pPr>
        <w:tabs>
          <w:tab w:val="left" w:pos="504"/>
        </w:tabs>
        <w:rPr>
          <w:sz w:val="20"/>
        </w:rPr>
      </w:pPr>
      <w:r w:rsidRPr="00E27B54">
        <w:rPr>
          <w:sz w:val="20"/>
        </w:rPr>
        <w:t xml:space="preserve">                                                                        </w:t>
      </w:r>
      <w:r>
        <w:rPr>
          <w:sz w:val="20"/>
        </w:rPr>
        <w:t xml:space="preserve">   </w:t>
      </w:r>
      <w:r w:rsidRPr="00E27B54">
        <w:rPr>
          <w:sz w:val="20"/>
        </w:rPr>
        <w:t>(указать степень родства по отношению к ребенку)</w:t>
      </w:r>
    </w:p>
    <w:p w:rsidR="00E27B54" w:rsidRPr="00B96704" w:rsidRDefault="00E27B54" w:rsidP="00E27B54">
      <w:pPr>
        <w:tabs>
          <w:tab w:val="left" w:pos="504"/>
        </w:tabs>
        <w:ind w:firstLine="0"/>
      </w:pPr>
      <w:r w:rsidRPr="00B96704">
        <w:t>несовершеннолетнего  _________________________________________________________,</w:t>
      </w:r>
    </w:p>
    <w:p w:rsidR="00E27B54" w:rsidRPr="00E27B54" w:rsidRDefault="00E27B54" w:rsidP="00E27B54">
      <w:pPr>
        <w:tabs>
          <w:tab w:val="left" w:pos="504"/>
        </w:tabs>
        <w:rPr>
          <w:sz w:val="20"/>
        </w:rPr>
      </w:pPr>
      <w:r w:rsidRPr="00E27B54">
        <w:rPr>
          <w:sz w:val="20"/>
        </w:rPr>
        <w:t xml:space="preserve">                                                             </w:t>
      </w:r>
      <w:r>
        <w:rPr>
          <w:sz w:val="20"/>
        </w:rPr>
        <w:t xml:space="preserve">        </w:t>
      </w:r>
      <w:r w:rsidRPr="00E27B54">
        <w:rPr>
          <w:sz w:val="20"/>
        </w:rPr>
        <w:t>(указать фамилию, имя, отчество, дату рождения  ребенка)</w:t>
      </w:r>
    </w:p>
    <w:p w:rsidR="00E27B54" w:rsidRPr="00B96704" w:rsidRDefault="00E27B54" w:rsidP="00E27B54">
      <w:pPr>
        <w:tabs>
          <w:tab w:val="left" w:pos="504"/>
        </w:tabs>
        <w:ind w:firstLine="0"/>
      </w:pPr>
      <w:proofErr w:type="gramStart"/>
      <w:r w:rsidRPr="00B96704">
        <w:t>проживающего</w:t>
      </w:r>
      <w:proofErr w:type="gramEnd"/>
      <w:r w:rsidRPr="00B96704">
        <w:t xml:space="preserve"> по адресу _______________________________________________________,</w:t>
      </w:r>
    </w:p>
    <w:p w:rsidR="00E27B54" w:rsidRPr="00E27B54" w:rsidRDefault="00E27B54" w:rsidP="00E27B54">
      <w:pPr>
        <w:tabs>
          <w:tab w:val="left" w:pos="504"/>
        </w:tabs>
        <w:rPr>
          <w:sz w:val="20"/>
        </w:rPr>
      </w:pPr>
      <w:r w:rsidRPr="00E27B54">
        <w:rPr>
          <w:sz w:val="20"/>
        </w:rPr>
        <w:t xml:space="preserve">  </w:t>
      </w:r>
      <w:r w:rsidRPr="00E27B54">
        <w:rPr>
          <w:sz w:val="20"/>
        </w:rPr>
        <w:tab/>
      </w:r>
      <w:r w:rsidRPr="00E27B54">
        <w:rPr>
          <w:sz w:val="20"/>
        </w:rPr>
        <w:tab/>
      </w:r>
      <w:r w:rsidRPr="00E27B54">
        <w:rPr>
          <w:sz w:val="20"/>
        </w:rPr>
        <w:tab/>
      </w:r>
      <w:r w:rsidRPr="00E27B54">
        <w:rPr>
          <w:sz w:val="20"/>
        </w:rPr>
        <w:tab/>
      </w:r>
      <w:r w:rsidRPr="00E27B54">
        <w:rPr>
          <w:sz w:val="20"/>
        </w:rPr>
        <w:tab/>
        <w:t xml:space="preserve">  </w:t>
      </w:r>
      <w:r>
        <w:rPr>
          <w:sz w:val="20"/>
        </w:rPr>
        <w:t xml:space="preserve">   </w:t>
      </w:r>
      <w:r w:rsidRPr="00E27B54">
        <w:rPr>
          <w:sz w:val="20"/>
        </w:rPr>
        <w:t xml:space="preserve"> (указать адрес места жительства ребенка)</w:t>
      </w:r>
    </w:p>
    <w:p w:rsidR="00E27B54" w:rsidRDefault="00E27B54" w:rsidP="00E27B54">
      <w:pPr>
        <w:tabs>
          <w:tab w:val="left" w:pos="504"/>
        </w:tabs>
        <w:ind w:firstLine="0"/>
      </w:pPr>
      <w:r w:rsidRPr="00B96704">
        <w:t xml:space="preserve">В связи </w:t>
      </w:r>
      <w:proofErr w:type="gramStart"/>
      <w:r w:rsidRPr="00B96704">
        <w:t>с</w:t>
      </w:r>
      <w:proofErr w:type="gramEnd"/>
      <w:r w:rsidRPr="00B96704">
        <w:t xml:space="preserve"> _____________________________________________________________________</w:t>
      </w:r>
    </w:p>
    <w:p w:rsidR="00E27B54" w:rsidRPr="00E27B54" w:rsidRDefault="00E27B54" w:rsidP="00543A7C">
      <w:pPr>
        <w:tabs>
          <w:tab w:val="left" w:pos="504"/>
        </w:tabs>
        <w:ind w:firstLine="0"/>
        <w:jc w:val="center"/>
      </w:pPr>
      <w:r w:rsidRPr="00E27B54">
        <w:rPr>
          <w:sz w:val="20"/>
        </w:rPr>
        <w:t>(указать обстоятельства, свидетельствующие о невозможности общения с ребенком  и причины их возникновения)</w:t>
      </w:r>
    </w:p>
    <w:p w:rsidR="00E27B54" w:rsidRPr="00B96704" w:rsidRDefault="00E27B54" w:rsidP="00E27B54">
      <w:pPr>
        <w:tabs>
          <w:tab w:val="left" w:pos="504"/>
        </w:tabs>
        <w:ind w:firstLine="0"/>
        <w:rPr>
          <w:sz w:val="16"/>
          <w:szCs w:val="16"/>
        </w:rPr>
      </w:pPr>
      <w:r w:rsidRPr="00B96704">
        <w:rPr>
          <w:sz w:val="16"/>
          <w:szCs w:val="16"/>
        </w:rPr>
        <w:t>____________________________________________________________________________________</w:t>
      </w:r>
      <w:r>
        <w:rPr>
          <w:sz w:val="16"/>
          <w:szCs w:val="16"/>
        </w:rPr>
        <w:t>_____________________________________</w:t>
      </w:r>
    </w:p>
    <w:p w:rsidR="00E27B54" w:rsidRPr="00B96704" w:rsidRDefault="00E27B54" w:rsidP="00E27B54">
      <w:pPr>
        <w:tabs>
          <w:tab w:val="left" w:pos="504"/>
        </w:tabs>
        <w:rPr>
          <w:sz w:val="16"/>
          <w:szCs w:val="16"/>
        </w:rPr>
      </w:pPr>
    </w:p>
    <w:p w:rsidR="00E27B54" w:rsidRPr="00B96704" w:rsidRDefault="00E27B54" w:rsidP="00E27B54">
      <w:pPr>
        <w:tabs>
          <w:tab w:val="left" w:pos="504"/>
        </w:tabs>
        <w:ind w:firstLine="0"/>
        <w:rPr>
          <w:sz w:val="16"/>
          <w:szCs w:val="16"/>
        </w:rPr>
      </w:pPr>
      <w:r w:rsidRPr="00B96704">
        <w:rPr>
          <w:sz w:val="16"/>
          <w:szCs w:val="16"/>
        </w:rPr>
        <w:t>____________________________________________________________________________________</w:t>
      </w:r>
      <w:r>
        <w:rPr>
          <w:sz w:val="16"/>
          <w:szCs w:val="16"/>
        </w:rPr>
        <w:t>_____________________________________</w:t>
      </w:r>
    </w:p>
    <w:p w:rsidR="00E27B54" w:rsidRPr="00206075" w:rsidRDefault="00E27B54" w:rsidP="00E27B54">
      <w:pPr>
        <w:tabs>
          <w:tab w:val="left" w:pos="504"/>
        </w:tabs>
        <w:ind w:firstLine="0"/>
        <w:rPr>
          <w:szCs w:val="24"/>
        </w:rPr>
      </w:pPr>
      <w:r w:rsidRPr="00206075">
        <w:rPr>
          <w:szCs w:val="24"/>
        </w:rPr>
        <w:t>___________________________________________________________________________________________________________________</w:t>
      </w:r>
      <w:r>
        <w:rPr>
          <w:szCs w:val="24"/>
        </w:rPr>
        <w:t>________________</w:t>
      </w:r>
      <w:r w:rsidR="00543A7C">
        <w:rPr>
          <w:szCs w:val="24"/>
        </w:rPr>
        <w:t>______________________________</w:t>
      </w:r>
    </w:p>
    <w:p w:rsidR="00E27B54" w:rsidRPr="00B96704" w:rsidRDefault="00E27B54" w:rsidP="00E27B54">
      <w:pPr>
        <w:tabs>
          <w:tab w:val="left" w:pos="504"/>
        </w:tabs>
        <w:rPr>
          <w:sz w:val="16"/>
          <w:szCs w:val="16"/>
        </w:rPr>
      </w:pPr>
    </w:p>
    <w:p w:rsidR="00E27B54" w:rsidRPr="00B96704" w:rsidRDefault="00E27B54" w:rsidP="00E27B54">
      <w:pPr>
        <w:autoSpaceDE w:val="0"/>
        <w:autoSpaceDN w:val="0"/>
        <w:adjustRightInd w:val="0"/>
        <w:ind w:firstLine="0"/>
      </w:pPr>
      <w:r w:rsidRPr="00B96704">
        <w:t>прошу обязать законных представителей (одного из них) не препятствовать моему общению с ребенком, а именно предоставить мне возможность общения с ребенком на следующих условиях: __________________________________________________________</w:t>
      </w:r>
      <w:r>
        <w:t>______________</w:t>
      </w:r>
    </w:p>
    <w:p w:rsidR="00E27B54" w:rsidRPr="00B96704" w:rsidRDefault="00E27B54" w:rsidP="00E27B54">
      <w:pPr>
        <w:tabs>
          <w:tab w:val="left" w:pos="504"/>
        </w:tabs>
        <w:rPr>
          <w:sz w:val="16"/>
          <w:szCs w:val="16"/>
        </w:rPr>
      </w:pPr>
      <w:r w:rsidRPr="00B96704">
        <w:rPr>
          <w:sz w:val="16"/>
          <w:szCs w:val="16"/>
        </w:rPr>
        <w:tab/>
      </w:r>
      <w:r w:rsidRPr="00B96704">
        <w:rPr>
          <w:sz w:val="16"/>
          <w:szCs w:val="16"/>
        </w:rPr>
        <w:tab/>
      </w:r>
      <w:r w:rsidRPr="00B96704">
        <w:rPr>
          <w:sz w:val="16"/>
          <w:szCs w:val="16"/>
        </w:rPr>
        <w:tab/>
      </w:r>
      <w:r w:rsidRPr="00B96704">
        <w:rPr>
          <w:sz w:val="16"/>
          <w:szCs w:val="16"/>
        </w:rPr>
        <w:tab/>
      </w:r>
      <w:r w:rsidRPr="00B96704">
        <w:rPr>
          <w:sz w:val="16"/>
          <w:szCs w:val="16"/>
        </w:rPr>
        <w:tab/>
      </w:r>
    </w:p>
    <w:p w:rsidR="00E27B54" w:rsidRPr="00B96704" w:rsidRDefault="00E27B54" w:rsidP="00E27B54">
      <w:pPr>
        <w:tabs>
          <w:tab w:val="left" w:pos="504"/>
        </w:tabs>
        <w:ind w:firstLine="0"/>
      </w:pPr>
      <w:r w:rsidRPr="00B96704">
        <w:t>_____________________________________________</w:t>
      </w:r>
      <w:r>
        <w:t>_____</w:t>
      </w:r>
      <w:r w:rsidR="00543A7C">
        <w:t>_______________________________</w:t>
      </w:r>
    </w:p>
    <w:p w:rsidR="00E27B54" w:rsidRPr="00B96704" w:rsidRDefault="00E27B54" w:rsidP="00E27B54">
      <w:pPr>
        <w:tabs>
          <w:tab w:val="left" w:pos="504"/>
        </w:tabs>
        <w:ind w:firstLine="0"/>
      </w:pPr>
      <w:r w:rsidRPr="00B96704">
        <w:t>_____________________________________________</w:t>
      </w:r>
      <w:r>
        <w:t>_____</w:t>
      </w:r>
      <w:r w:rsidR="00543A7C">
        <w:t>_______________________________</w:t>
      </w:r>
    </w:p>
    <w:p w:rsidR="00E27B54" w:rsidRPr="00543A7C" w:rsidRDefault="00E27B54" w:rsidP="00E27B54">
      <w:pPr>
        <w:tabs>
          <w:tab w:val="left" w:pos="504"/>
        </w:tabs>
        <w:jc w:val="center"/>
        <w:rPr>
          <w:szCs w:val="24"/>
        </w:rPr>
      </w:pPr>
      <w:r w:rsidRPr="00543A7C">
        <w:rPr>
          <w:szCs w:val="24"/>
        </w:rPr>
        <w:t>(указать предлагаемый порядок общения с ребенком)</w:t>
      </w:r>
    </w:p>
    <w:p w:rsidR="00882243" w:rsidRDefault="00882243" w:rsidP="00882243">
      <w:pPr>
        <w:ind w:firstLine="0"/>
        <w:rPr>
          <w:sz w:val="18"/>
          <w:szCs w:val="18"/>
        </w:rPr>
      </w:pPr>
    </w:p>
    <w:p w:rsidR="00882243" w:rsidRDefault="00882243" w:rsidP="00882243">
      <w:pPr>
        <w:ind w:firstLine="0"/>
        <w:rPr>
          <w:sz w:val="18"/>
          <w:szCs w:val="18"/>
        </w:rPr>
      </w:pPr>
    </w:p>
    <w:p w:rsidR="00882243" w:rsidRPr="00DC014F" w:rsidRDefault="00882243" w:rsidP="00882243">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882243" w:rsidRPr="00241E51" w:rsidRDefault="00882243" w:rsidP="00882243">
      <w:pPr>
        <w:pBdr>
          <w:bottom w:val="single" w:sz="12" w:space="1" w:color="auto"/>
        </w:pBdr>
        <w:ind w:firstLine="567"/>
        <w:rPr>
          <w:szCs w:val="24"/>
        </w:rPr>
      </w:pPr>
    </w:p>
    <w:p w:rsidR="00882243" w:rsidRPr="00241E51" w:rsidRDefault="00882243" w:rsidP="00882243">
      <w:pPr>
        <w:tabs>
          <w:tab w:val="left" w:pos="9354"/>
        </w:tabs>
        <w:ind w:right="-6"/>
        <w:rPr>
          <w:szCs w:val="24"/>
        </w:rPr>
      </w:pPr>
    </w:p>
    <w:p w:rsidR="00882243" w:rsidRPr="00241E51" w:rsidRDefault="00882243" w:rsidP="00882243">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882243" w:rsidRPr="00241E51" w:rsidRDefault="00882243" w:rsidP="00882243">
      <w:pPr>
        <w:tabs>
          <w:tab w:val="left" w:pos="9354"/>
        </w:tabs>
        <w:ind w:right="-6"/>
        <w:jc w:val="center"/>
        <w:rPr>
          <w:szCs w:val="24"/>
        </w:rPr>
      </w:pPr>
      <w:r w:rsidRPr="00241E51">
        <w:rPr>
          <w:szCs w:val="24"/>
        </w:rPr>
        <w:t xml:space="preserve">                                                                                 Подпись ______________________</w:t>
      </w:r>
    </w:p>
    <w:p w:rsidR="00882243" w:rsidRDefault="00882243" w:rsidP="00882243">
      <w:pPr>
        <w:rPr>
          <w:szCs w:val="24"/>
        </w:rPr>
        <w:sectPr w:rsidR="00882243" w:rsidSect="007935F2">
          <w:pgSz w:w="11906" w:h="16838"/>
          <w:pgMar w:top="709" w:right="566" w:bottom="709" w:left="1560" w:header="708" w:footer="708" w:gutter="0"/>
          <w:cols w:space="708"/>
          <w:docGrid w:linePitch="360"/>
        </w:sectPr>
      </w:pPr>
    </w:p>
    <w:p w:rsidR="004C6E08" w:rsidRPr="000F4D47" w:rsidRDefault="00917A14" w:rsidP="004C6E08">
      <w:pPr>
        <w:tabs>
          <w:tab w:val="left" w:pos="9354"/>
        </w:tabs>
        <w:ind w:left="4253" w:firstLine="0"/>
        <w:jc w:val="right"/>
        <w:rPr>
          <w:b/>
          <w:sz w:val="22"/>
          <w:szCs w:val="22"/>
        </w:rPr>
      </w:pPr>
      <w:r>
        <w:rPr>
          <w:b/>
          <w:sz w:val="22"/>
          <w:szCs w:val="22"/>
        </w:rPr>
        <w:lastRenderedPageBreak/>
        <w:t>Приложение № 4</w:t>
      </w:r>
    </w:p>
    <w:p w:rsidR="00E1190B" w:rsidRPr="00093471" w:rsidRDefault="00E1190B" w:rsidP="00E1190B">
      <w:pPr>
        <w:ind w:left="2268" w:firstLine="0"/>
        <w:rPr>
          <w:sz w:val="22"/>
          <w:szCs w:val="22"/>
        </w:rPr>
      </w:pPr>
      <w:proofErr w:type="gramStart"/>
      <w:r w:rsidRPr="0009347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w:t>
      </w:r>
      <w:proofErr w:type="gramEnd"/>
      <w:r w:rsidRPr="00093471">
        <w:rPr>
          <w:sz w:val="22"/>
          <w:szCs w:val="22"/>
        </w:rPr>
        <w:t xml:space="preserve"> общаться с ребенком</w:t>
      </w: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6"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6"/>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D61EBC">
      <w:pPr>
        <w:pStyle w:val="35"/>
        <w:numPr>
          <w:ilvl w:val="0"/>
          <w:numId w:val="45"/>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7C1A6D" w:rsidRPr="00DC014F" w:rsidRDefault="007C1A6D" w:rsidP="007C1A6D">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7C1A6D" w:rsidRPr="000F4D47" w:rsidRDefault="007C1A6D" w:rsidP="007C1A6D">
      <w:pPr>
        <w:tabs>
          <w:tab w:val="left" w:pos="9354"/>
        </w:tabs>
        <w:ind w:left="4253" w:firstLine="0"/>
        <w:jc w:val="right"/>
        <w:rPr>
          <w:b/>
          <w:sz w:val="22"/>
          <w:szCs w:val="22"/>
        </w:rPr>
      </w:pPr>
      <w:r>
        <w:rPr>
          <w:b/>
          <w:sz w:val="22"/>
          <w:szCs w:val="22"/>
        </w:rPr>
        <w:lastRenderedPageBreak/>
        <w:t>Приложение № 5</w:t>
      </w:r>
    </w:p>
    <w:p w:rsidR="007C1A6D" w:rsidRPr="00093471" w:rsidRDefault="007C1A6D" w:rsidP="007C1A6D">
      <w:pPr>
        <w:ind w:left="2268" w:firstLine="0"/>
        <w:rPr>
          <w:sz w:val="22"/>
          <w:szCs w:val="22"/>
        </w:rPr>
      </w:pPr>
      <w:proofErr w:type="gramStart"/>
      <w:r w:rsidRPr="0009347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w:t>
      </w:r>
      <w:proofErr w:type="gramEnd"/>
      <w:r w:rsidRPr="00093471">
        <w:rPr>
          <w:sz w:val="22"/>
          <w:szCs w:val="22"/>
        </w:rPr>
        <w:t xml:space="preserve"> общаться с ребенком</w:t>
      </w:r>
    </w:p>
    <w:p w:rsidR="007C1A6D" w:rsidRDefault="007C1A6D" w:rsidP="005E028C">
      <w:pPr>
        <w:tabs>
          <w:tab w:val="left" w:pos="9354"/>
        </w:tabs>
        <w:ind w:left="4253" w:firstLine="0"/>
        <w:jc w:val="right"/>
        <w:rPr>
          <w:b/>
          <w:sz w:val="22"/>
          <w:szCs w:val="22"/>
        </w:rPr>
      </w:pPr>
    </w:p>
    <w:p w:rsidR="007C1A6D" w:rsidRPr="000F4D47" w:rsidRDefault="0050466C" w:rsidP="007C1A6D">
      <w:pPr>
        <w:pStyle w:val="35"/>
        <w:shd w:val="clear" w:color="auto" w:fill="auto"/>
        <w:spacing w:before="0" w:line="240" w:lineRule="auto"/>
        <w:ind w:firstLine="567"/>
        <w:jc w:val="right"/>
        <w:rPr>
          <w:sz w:val="24"/>
          <w:szCs w:val="24"/>
        </w:rPr>
      </w:pPr>
      <w:r>
        <w:rPr>
          <w:noProof/>
          <w:sz w:val="24"/>
          <w:szCs w:val="24"/>
        </w:rPr>
        <w:pict>
          <v:shape id="_x0000_s1303" type="#_x0000_t202" style="position:absolute;left:0;text-align:left;margin-left:12.15pt;margin-top:3pt;width:165.6pt;height:136.8pt;z-index:251686912" o:allowincell="f">
            <v:textbox style="mso-next-textbox:#_x0000_s1303">
              <w:txbxContent>
                <w:p w:rsidR="007C1A6D" w:rsidRDefault="007C1A6D" w:rsidP="007C1A6D">
                  <w:pPr>
                    <w:ind w:firstLine="0"/>
                  </w:pPr>
                  <w:r>
                    <w:t>Заявление принято:</w:t>
                  </w:r>
                </w:p>
                <w:p w:rsidR="007C1A6D" w:rsidRDefault="007C1A6D" w:rsidP="007C1A6D">
                  <w:pPr>
                    <w:ind w:firstLine="0"/>
                  </w:pPr>
                  <w:r>
                    <w:t>_________________________</w:t>
                  </w:r>
                </w:p>
                <w:p w:rsidR="007C1A6D" w:rsidRDefault="007C1A6D" w:rsidP="007C1A6D">
                  <w:pPr>
                    <w:ind w:firstLine="0"/>
                    <w:jc w:val="center"/>
                  </w:pPr>
                  <w:r>
                    <w:t>(дата)</w:t>
                  </w:r>
                </w:p>
                <w:p w:rsidR="007C1A6D" w:rsidRDefault="007C1A6D" w:rsidP="007C1A6D">
                  <w:pPr>
                    <w:ind w:firstLine="0"/>
                  </w:pPr>
                  <w:r>
                    <w:t>и зарегистрировано</w:t>
                  </w:r>
                </w:p>
                <w:p w:rsidR="007C1A6D" w:rsidRDefault="007C1A6D" w:rsidP="007C1A6D">
                  <w:pPr>
                    <w:ind w:firstLine="0"/>
                  </w:pPr>
                </w:p>
                <w:p w:rsidR="007C1A6D" w:rsidRDefault="007C1A6D" w:rsidP="007C1A6D">
                  <w:pPr>
                    <w:ind w:firstLine="0"/>
                  </w:pPr>
                  <w:r>
                    <w:t>под №  _________________</w:t>
                  </w:r>
                </w:p>
                <w:p w:rsidR="007C1A6D" w:rsidRDefault="007C1A6D" w:rsidP="007C1A6D">
                  <w:pPr>
                    <w:ind w:firstLine="0"/>
                  </w:pPr>
                </w:p>
                <w:p w:rsidR="007C1A6D" w:rsidRDefault="007C1A6D" w:rsidP="007C1A6D">
                  <w:pPr>
                    <w:ind w:firstLine="0"/>
                  </w:pPr>
                  <w:r>
                    <w:t xml:space="preserve">Специалист: _______________________ </w:t>
                  </w:r>
                </w:p>
                <w:p w:rsidR="007C1A6D" w:rsidRDefault="007C1A6D" w:rsidP="007C1A6D">
                  <w:pPr>
                    <w:ind w:firstLine="0"/>
                  </w:pPr>
                </w:p>
                <w:p w:rsidR="007C1A6D" w:rsidRDefault="007C1A6D" w:rsidP="007C1A6D">
                  <w:pPr>
                    <w:ind w:firstLine="0"/>
                  </w:pPr>
                </w:p>
              </w:txbxContent>
            </v:textbox>
          </v:shape>
        </w:pict>
      </w:r>
      <w:r w:rsidR="007C1A6D" w:rsidRPr="000F4D47">
        <w:rPr>
          <w:sz w:val="24"/>
          <w:szCs w:val="24"/>
        </w:rPr>
        <w:t>В Местную Администрацию</w:t>
      </w:r>
      <w:r w:rsidR="007C1A6D" w:rsidRPr="000F4D47">
        <w:rPr>
          <w:sz w:val="24"/>
          <w:szCs w:val="24"/>
        </w:rPr>
        <w:tab/>
      </w:r>
      <w:r w:rsidR="007C1A6D" w:rsidRPr="000F4D47">
        <w:rPr>
          <w:sz w:val="24"/>
          <w:szCs w:val="24"/>
        </w:rPr>
        <w:tab/>
      </w:r>
      <w:r w:rsidR="007C1A6D" w:rsidRPr="000F4D47">
        <w:rPr>
          <w:sz w:val="24"/>
          <w:szCs w:val="24"/>
        </w:rPr>
        <w:tab/>
      </w:r>
    </w:p>
    <w:p w:rsidR="007C1A6D" w:rsidRPr="000F4D47" w:rsidRDefault="007C1A6D" w:rsidP="007C1A6D">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7C1A6D" w:rsidRPr="000F4D47" w:rsidRDefault="007C1A6D" w:rsidP="007C1A6D">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7C1A6D" w:rsidRPr="000F4D47" w:rsidRDefault="007C1A6D" w:rsidP="007C1A6D">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7C1A6D" w:rsidRPr="000F4D47" w:rsidRDefault="007C1A6D" w:rsidP="007C1A6D">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7C1A6D" w:rsidRPr="000F4D47" w:rsidRDefault="007C1A6D" w:rsidP="007C1A6D">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7C1A6D" w:rsidRPr="000F4D47" w:rsidRDefault="007C1A6D" w:rsidP="007C1A6D">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7C1A6D" w:rsidRPr="000F4D47" w:rsidRDefault="007C1A6D" w:rsidP="007C1A6D">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7C1A6D" w:rsidRPr="000F4D47" w:rsidRDefault="007C1A6D" w:rsidP="007C1A6D">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7C1A6D" w:rsidRPr="000F4D47" w:rsidRDefault="007C1A6D" w:rsidP="007C1A6D">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7C1A6D" w:rsidRPr="000F4D47" w:rsidRDefault="007C1A6D" w:rsidP="007C1A6D">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7C1A6D" w:rsidRDefault="007C1A6D" w:rsidP="005E028C">
      <w:pPr>
        <w:tabs>
          <w:tab w:val="left" w:pos="9354"/>
        </w:tabs>
        <w:ind w:left="4253" w:firstLine="0"/>
        <w:jc w:val="right"/>
        <w:rPr>
          <w:b/>
          <w:sz w:val="22"/>
          <w:szCs w:val="22"/>
        </w:rPr>
      </w:pPr>
    </w:p>
    <w:p w:rsidR="007C1A6D" w:rsidRDefault="007C1A6D" w:rsidP="005E028C">
      <w:pPr>
        <w:tabs>
          <w:tab w:val="left" w:pos="9354"/>
        </w:tabs>
        <w:ind w:left="4253" w:firstLine="0"/>
        <w:jc w:val="right"/>
        <w:rPr>
          <w:b/>
          <w:sz w:val="22"/>
          <w:szCs w:val="22"/>
        </w:rPr>
      </w:pPr>
    </w:p>
    <w:p w:rsidR="007C1A6D" w:rsidRPr="00B96704" w:rsidRDefault="007C1A6D" w:rsidP="007C1A6D">
      <w:pPr>
        <w:pStyle w:val="1"/>
        <w:jc w:val="center"/>
        <w:rPr>
          <w:rFonts w:ascii="Times New Roman" w:hAnsi="Times New Roman"/>
          <w:sz w:val="24"/>
          <w:szCs w:val="24"/>
        </w:rPr>
      </w:pPr>
      <w:r w:rsidRPr="00B96704">
        <w:rPr>
          <w:rFonts w:ascii="Times New Roman" w:hAnsi="Times New Roman"/>
          <w:sz w:val="24"/>
          <w:szCs w:val="24"/>
        </w:rPr>
        <w:t>ЗАЯВЛЕНИЕ</w:t>
      </w:r>
    </w:p>
    <w:p w:rsidR="007C1A6D" w:rsidRPr="00B96704" w:rsidRDefault="007C1A6D" w:rsidP="007C1A6D">
      <w:pPr>
        <w:jc w:val="center"/>
        <w:rPr>
          <w:sz w:val="22"/>
        </w:rPr>
      </w:pPr>
    </w:p>
    <w:p w:rsidR="007C1A6D" w:rsidRPr="00B96704" w:rsidRDefault="007C1A6D" w:rsidP="007C1A6D">
      <w:pPr>
        <w:tabs>
          <w:tab w:val="left" w:pos="504"/>
        </w:tabs>
        <w:ind w:firstLine="567"/>
      </w:pPr>
      <w:r w:rsidRPr="00B96704">
        <w:t>В связи с рассмотрением вопроса об обязании меня как законного представителя __________________________________________</w:t>
      </w:r>
      <w:r>
        <w:t>_________________________________</w:t>
      </w:r>
      <w:r w:rsidRPr="00B96704">
        <w:t>_______</w:t>
      </w:r>
    </w:p>
    <w:p w:rsidR="007C1A6D" w:rsidRPr="007C1A6D" w:rsidRDefault="007C1A6D" w:rsidP="007C1A6D">
      <w:pPr>
        <w:tabs>
          <w:tab w:val="left" w:pos="504"/>
        </w:tabs>
        <w:ind w:firstLine="567"/>
        <w:jc w:val="center"/>
        <w:rPr>
          <w:sz w:val="20"/>
        </w:rPr>
      </w:pPr>
      <w:r w:rsidRPr="007C1A6D">
        <w:rPr>
          <w:sz w:val="20"/>
        </w:rPr>
        <w:t>(указать фамилию, имя, отчество)</w:t>
      </w:r>
    </w:p>
    <w:p w:rsidR="007C1A6D" w:rsidRPr="00B96704" w:rsidRDefault="007C1A6D" w:rsidP="007C1A6D">
      <w:pPr>
        <w:tabs>
          <w:tab w:val="left" w:pos="504"/>
        </w:tabs>
        <w:ind w:firstLine="0"/>
      </w:pPr>
      <w:r w:rsidRPr="00B96704">
        <w:t>моего несовершеннолетнего ребенка _____________________________________________</w:t>
      </w:r>
      <w:r>
        <w:t>_______</w:t>
      </w:r>
    </w:p>
    <w:p w:rsidR="007C1A6D" w:rsidRPr="00B96704" w:rsidRDefault="007C1A6D" w:rsidP="007C1A6D">
      <w:pPr>
        <w:tabs>
          <w:tab w:val="left" w:pos="504"/>
        </w:tabs>
        <w:ind w:firstLine="567"/>
        <w:jc w:val="center"/>
      </w:pPr>
      <w:r w:rsidRPr="00B96704">
        <w:rPr>
          <w:sz w:val="16"/>
          <w:szCs w:val="16"/>
        </w:rPr>
        <w:t xml:space="preserve">                                                                             (указать фамилию, имя, отчество несовершеннолетнего)</w:t>
      </w:r>
    </w:p>
    <w:p w:rsidR="007C1A6D" w:rsidRPr="00B96704" w:rsidRDefault="007C1A6D" w:rsidP="007C1A6D">
      <w:pPr>
        <w:tabs>
          <w:tab w:val="left" w:pos="504"/>
        </w:tabs>
        <w:ind w:firstLine="0"/>
      </w:pPr>
      <w:r w:rsidRPr="00B96704">
        <w:t>предоставления близким родственникам ребенка возможности общаться с ребенком сообщаю следующее:___________________________________________________________</w:t>
      </w:r>
      <w:r>
        <w:t>______________</w:t>
      </w:r>
    </w:p>
    <w:p w:rsidR="007C1A6D" w:rsidRPr="00B2707F" w:rsidRDefault="007C1A6D" w:rsidP="007C1A6D">
      <w:pPr>
        <w:tabs>
          <w:tab w:val="left" w:pos="504"/>
        </w:tabs>
        <w:rPr>
          <w:sz w:val="16"/>
          <w:szCs w:val="16"/>
        </w:rPr>
      </w:pPr>
    </w:p>
    <w:p w:rsidR="007C1A6D" w:rsidRPr="00B2707F" w:rsidRDefault="007C1A6D" w:rsidP="007C1A6D">
      <w:pPr>
        <w:tabs>
          <w:tab w:val="left" w:pos="504"/>
        </w:tabs>
        <w:ind w:firstLine="0"/>
        <w:rPr>
          <w:sz w:val="16"/>
          <w:szCs w:val="16"/>
        </w:rPr>
      </w:pPr>
      <w:r w:rsidRPr="00B2707F">
        <w:rPr>
          <w:sz w:val="16"/>
          <w:szCs w:val="16"/>
        </w:rPr>
        <w:t>_________________________________________________________________________________________________________________</w:t>
      </w:r>
      <w:r>
        <w:rPr>
          <w:sz w:val="16"/>
          <w:szCs w:val="16"/>
        </w:rPr>
        <w:t>____</w:t>
      </w:r>
    </w:p>
    <w:p w:rsidR="007C1A6D" w:rsidRPr="007C1A6D" w:rsidRDefault="007C1A6D" w:rsidP="007C1A6D">
      <w:pPr>
        <w:tabs>
          <w:tab w:val="left" w:pos="504"/>
        </w:tabs>
        <w:jc w:val="center"/>
        <w:rPr>
          <w:sz w:val="20"/>
        </w:rPr>
      </w:pPr>
      <w:r w:rsidRPr="007C1A6D">
        <w:rPr>
          <w:sz w:val="20"/>
        </w:rPr>
        <w:t xml:space="preserve"> (указать мнение по вопросу предоставления общения близким родственникам с ребенком, указать предложения по порядку общения)</w:t>
      </w:r>
    </w:p>
    <w:p w:rsidR="007C1A6D" w:rsidRPr="00B96704" w:rsidRDefault="007C1A6D" w:rsidP="007C1A6D">
      <w:pPr>
        <w:tabs>
          <w:tab w:val="left" w:pos="504"/>
        </w:tabs>
        <w:rPr>
          <w:b/>
        </w:rPr>
      </w:pPr>
    </w:p>
    <w:p w:rsidR="007C1A6D" w:rsidRPr="00B96704" w:rsidRDefault="007C1A6D" w:rsidP="007C1A6D">
      <w:pPr>
        <w:tabs>
          <w:tab w:val="left" w:pos="504"/>
        </w:tabs>
        <w:rPr>
          <w:b/>
        </w:rPr>
      </w:pPr>
    </w:p>
    <w:p w:rsidR="007C1A6D" w:rsidRDefault="007C1A6D" w:rsidP="007C1A6D">
      <w:pPr>
        <w:ind w:firstLine="0"/>
      </w:pPr>
      <w:r w:rsidRPr="00B96704">
        <w:t>Дата «_____</w:t>
      </w:r>
      <w:r>
        <w:t xml:space="preserve">» _____________ 20____ г.     </w:t>
      </w:r>
      <w:r>
        <w:tab/>
      </w:r>
      <w:r>
        <w:tab/>
      </w:r>
      <w:r>
        <w:tab/>
      </w:r>
      <w:r w:rsidRPr="00B96704">
        <w:t>Подпись ______________________</w:t>
      </w:r>
    </w:p>
    <w:p w:rsidR="007C1A6D" w:rsidRDefault="007C1A6D" w:rsidP="005E028C">
      <w:pPr>
        <w:tabs>
          <w:tab w:val="left" w:pos="9354"/>
        </w:tabs>
        <w:ind w:left="4253" w:firstLine="0"/>
        <w:jc w:val="right"/>
        <w:rPr>
          <w:b/>
          <w:sz w:val="22"/>
          <w:szCs w:val="22"/>
        </w:rPr>
      </w:pPr>
    </w:p>
    <w:p w:rsidR="007C1A6D" w:rsidRDefault="007C1A6D" w:rsidP="005E028C">
      <w:pPr>
        <w:tabs>
          <w:tab w:val="left" w:pos="9354"/>
        </w:tabs>
        <w:ind w:left="4253" w:firstLine="0"/>
        <w:jc w:val="right"/>
        <w:rPr>
          <w:b/>
          <w:sz w:val="22"/>
          <w:szCs w:val="22"/>
        </w:rPr>
      </w:pPr>
    </w:p>
    <w:p w:rsidR="007C1A6D" w:rsidRDefault="007C1A6D" w:rsidP="005E028C">
      <w:pPr>
        <w:tabs>
          <w:tab w:val="left" w:pos="9354"/>
        </w:tabs>
        <w:ind w:left="4253" w:firstLine="0"/>
        <w:jc w:val="right"/>
        <w:rPr>
          <w:b/>
          <w:sz w:val="22"/>
          <w:szCs w:val="22"/>
        </w:rPr>
      </w:pPr>
    </w:p>
    <w:p w:rsidR="007C1A6D" w:rsidRDefault="007C1A6D" w:rsidP="005E028C">
      <w:pPr>
        <w:tabs>
          <w:tab w:val="left" w:pos="9354"/>
        </w:tabs>
        <w:ind w:left="4253" w:firstLine="0"/>
        <w:jc w:val="right"/>
        <w:rPr>
          <w:b/>
          <w:sz w:val="22"/>
          <w:szCs w:val="22"/>
        </w:rPr>
      </w:pPr>
    </w:p>
    <w:p w:rsidR="007C1A6D" w:rsidRDefault="007C1A6D" w:rsidP="007C1A6D">
      <w:pPr>
        <w:tabs>
          <w:tab w:val="left" w:pos="9354"/>
        </w:tabs>
        <w:ind w:firstLine="0"/>
        <w:rPr>
          <w:b/>
          <w:sz w:val="22"/>
          <w:szCs w:val="22"/>
        </w:rPr>
      </w:pPr>
    </w:p>
    <w:p w:rsidR="007C1A6D" w:rsidRDefault="007C1A6D" w:rsidP="005E028C">
      <w:pPr>
        <w:tabs>
          <w:tab w:val="left" w:pos="9354"/>
        </w:tabs>
        <w:ind w:left="4253" w:firstLine="0"/>
        <w:jc w:val="right"/>
        <w:rPr>
          <w:b/>
          <w:sz w:val="22"/>
          <w:szCs w:val="22"/>
        </w:rPr>
      </w:pPr>
    </w:p>
    <w:p w:rsidR="007C1A6D" w:rsidRDefault="007C1A6D" w:rsidP="005E028C">
      <w:pPr>
        <w:tabs>
          <w:tab w:val="left" w:pos="9354"/>
        </w:tabs>
        <w:ind w:left="4253" w:firstLine="0"/>
        <w:jc w:val="right"/>
        <w:rPr>
          <w:b/>
          <w:sz w:val="22"/>
          <w:szCs w:val="22"/>
        </w:rPr>
        <w:sectPr w:rsidR="007C1A6D" w:rsidSect="007C1A6D">
          <w:pgSz w:w="11906" w:h="16838"/>
          <w:pgMar w:top="851" w:right="566" w:bottom="567" w:left="1134" w:header="708" w:footer="334" w:gutter="0"/>
          <w:cols w:space="708"/>
          <w:docGrid w:linePitch="360"/>
        </w:sectPr>
      </w:pPr>
    </w:p>
    <w:p w:rsidR="00684D4F" w:rsidRPr="000F4D47" w:rsidRDefault="00684D4F" w:rsidP="00684D4F">
      <w:pPr>
        <w:tabs>
          <w:tab w:val="left" w:pos="9354"/>
        </w:tabs>
        <w:ind w:left="4253" w:firstLine="0"/>
        <w:jc w:val="right"/>
        <w:rPr>
          <w:b/>
          <w:sz w:val="22"/>
          <w:szCs w:val="22"/>
        </w:rPr>
      </w:pPr>
      <w:r>
        <w:rPr>
          <w:b/>
          <w:sz w:val="22"/>
          <w:szCs w:val="22"/>
        </w:rPr>
        <w:lastRenderedPageBreak/>
        <w:t>Приложение № 6</w:t>
      </w:r>
    </w:p>
    <w:p w:rsidR="00684D4F" w:rsidRPr="00093471" w:rsidRDefault="00684D4F" w:rsidP="00684D4F">
      <w:pPr>
        <w:ind w:left="2268" w:firstLine="0"/>
        <w:rPr>
          <w:sz w:val="22"/>
          <w:szCs w:val="22"/>
        </w:rPr>
      </w:pPr>
      <w:proofErr w:type="gramStart"/>
      <w:r w:rsidRPr="0009347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w:t>
      </w:r>
      <w:proofErr w:type="gramEnd"/>
      <w:r w:rsidRPr="00093471">
        <w:rPr>
          <w:sz w:val="22"/>
          <w:szCs w:val="22"/>
        </w:rPr>
        <w:t xml:space="preserve"> общаться с ребенком</w:t>
      </w:r>
    </w:p>
    <w:p w:rsidR="00684D4F" w:rsidRDefault="00684D4F" w:rsidP="00684D4F">
      <w:pPr>
        <w:tabs>
          <w:tab w:val="left" w:pos="9354"/>
        </w:tabs>
        <w:ind w:left="4253" w:firstLine="0"/>
        <w:jc w:val="right"/>
        <w:rPr>
          <w:b/>
          <w:sz w:val="22"/>
          <w:szCs w:val="22"/>
        </w:rPr>
      </w:pPr>
    </w:p>
    <w:p w:rsidR="00684D4F" w:rsidRPr="000F4D47" w:rsidRDefault="0050466C" w:rsidP="00684D4F">
      <w:pPr>
        <w:pStyle w:val="35"/>
        <w:shd w:val="clear" w:color="auto" w:fill="auto"/>
        <w:spacing w:before="0" w:line="240" w:lineRule="auto"/>
        <w:ind w:firstLine="567"/>
        <w:jc w:val="right"/>
        <w:rPr>
          <w:sz w:val="24"/>
          <w:szCs w:val="24"/>
        </w:rPr>
      </w:pPr>
      <w:r>
        <w:rPr>
          <w:noProof/>
          <w:sz w:val="24"/>
          <w:szCs w:val="24"/>
        </w:rPr>
        <w:pict>
          <v:shape id="_x0000_s1304" type="#_x0000_t202" style="position:absolute;left:0;text-align:left;margin-left:12.15pt;margin-top:3pt;width:165.6pt;height:136.8pt;z-index:251687936" o:allowincell="f">
            <v:textbox style="mso-next-textbox:#_x0000_s1304">
              <w:txbxContent>
                <w:p w:rsidR="00684D4F" w:rsidRDefault="00684D4F" w:rsidP="00684D4F">
                  <w:pPr>
                    <w:ind w:firstLine="0"/>
                  </w:pPr>
                  <w:r>
                    <w:t>Заявление принято:</w:t>
                  </w:r>
                </w:p>
                <w:p w:rsidR="00684D4F" w:rsidRDefault="00684D4F" w:rsidP="00684D4F">
                  <w:pPr>
                    <w:ind w:firstLine="0"/>
                  </w:pPr>
                  <w:r>
                    <w:t>_________________________</w:t>
                  </w:r>
                </w:p>
                <w:p w:rsidR="00684D4F" w:rsidRDefault="00684D4F" w:rsidP="00684D4F">
                  <w:pPr>
                    <w:ind w:firstLine="0"/>
                    <w:jc w:val="center"/>
                  </w:pPr>
                  <w:r>
                    <w:t>(дата)</w:t>
                  </w:r>
                </w:p>
                <w:p w:rsidR="00684D4F" w:rsidRDefault="00684D4F" w:rsidP="00684D4F">
                  <w:pPr>
                    <w:ind w:firstLine="0"/>
                  </w:pPr>
                  <w:r>
                    <w:t>и зарегистрировано</w:t>
                  </w:r>
                </w:p>
                <w:p w:rsidR="00684D4F" w:rsidRDefault="00684D4F" w:rsidP="00684D4F">
                  <w:pPr>
                    <w:ind w:firstLine="0"/>
                  </w:pPr>
                </w:p>
                <w:p w:rsidR="00684D4F" w:rsidRDefault="00684D4F" w:rsidP="00684D4F">
                  <w:pPr>
                    <w:ind w:firstLine="0"/>
                  </w:pPr>
                  <w:r>
                    <w:t>под №  _________________</w:t>
                  </w:r>
                </w:p>
                <w:p w:rsidR="00684D4F" w:rsidRDefault="00684D4F" w:rsidP="00684D4F">
                  <w:pPr>
                    <w:ind w:firstLine="0"/>
                  </w:pPr>
                </w:p>
                <w:p w:rsidR="00684D4F" w:rsidRDefault="00684D4F" w:rsidP="00684D4F">
                  <w:pPr>
                    <w:ind w:firstLine="0"/>
                  </w:pPr>
                  <w:r>
                    <w:t xml:space="preserve">Специалист: _______________________ </w:t>
                  </w:r>
                </w:p>
                <w:p w:rsidR="00684D4F" w:rsidRDefault="00684D4F" w:rsidP="00684D4F">
                  <w:pPr>
                    <w:ind w:firstLine="0"/>
                  </w:pPr>
                </w:p>
                <w:p w:rsidR="00684D4F" w:rsidRDefault="00684D4F" w:rsidP="00684D4F">
                  <w:pPr>
                    <w:ind w:firstLine="0"/>
                  </w:pPr>
                </w:p>
              </w:txbxContent>
            </v:textbox>
          </v:shape>
        </w:pict>
      </w:r>
      <w:r w:rsidR="00684D4F" w:rsidRPr="000F4D47">
        <w:rPr>
          <w:sz w:val="24"/>
          <w:szCs w:val="24"/>
        </w:rPr>
        <w:t>В Местную Администрацию</w:t>
      </w:r>
      <w:r w:rsidR="00684D4F" w:rsidRPr="000F4D47">
        <w:rPr>
          <w:sz w:val="24"/>
          <w:szCs w:val="24"/>
        </w:rPr>
        <w:tab/>
      </w:r>
      <w:r w:rsidR="00684D4F" w:rsidRPr="000F4D47">
        <w:rPr>
          <w:sz w:val="24"/>
          <w:szCs w:val="24"/>
        </w:rPr>
        <w:tab/>
      </w:r>
      <w:r w:rsidR="00684D4F" w:rsidRPr="000F4D47">
        <w:rPr>
          <w:sz w:val="24"/>
          <w:szCs w:val="24"/>
        </w:rPr>
        <w:tab/>
      </w:r>
    </w:p>
    <w:p w:rsidR="00684D4F" w:rsidRPr="000F4D47" w:rsidRDefault="00684D4F" w:rsidP="00684D4F">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684D4F" w:rsidRPr="000F4D47" w:rsidRDefault="00684D4F" w:rsidP="00684D4F">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684D4F" w:rsidRPr="000F4D47" w:rsidRDefault="00684D4F" w:rsidP="00684D4F">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684D4F" w:rsidRPr="000F4D47" w:rsidRDefault="00684D4F" w:rsidP="00684D4F">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684D4F" w:rsidRPr="000F4D47" w:rsidRDefault="00684D4F" w:rsidP="00684D4F">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684D4F" w:rsidRPr="000F4D47" w:rsidRDefault="00684D4F" w:rsidP="00684D4F">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684D4F" w:rsidRPr="000F4D47" w:rsidRDefault="00684D4F" w:rsidP="00684D4F">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684D4F" w:rsidRPr="000F4D47" w:rsidRDefault="00684D4F" w:rsidP="00684D4F">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684D4F" w:rsidRPr="000F4D47" w:rsidRDefault="00684D4F" w:rsidP="00684D4F">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684D4F" w:rsidRPr="000F4D47" w:rsidRDefault="00684D4F" w:rsidP="00684D4F">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684D4F" w:rsidRDefault="00684D4F" w:rsidP="00684D4F">
      <w:pPr>
        <w:tabs>
          <w:tab w:val="left" w:pos="9354"/>
        </w:tabs>
        <w:ind w:left="4253" w:firstLine="0"/>
        <w:jc w:val="right"/>
        <w:rPr>
          <w:b/>
          <w:sz w:val="22"/>
          <w:szCs w:val="22"/>
        </w:rPr>
      </w:pPr>
    </w:p>
    <w:p w:rsidR="00684D4F" w:rsidRDefault="00684D4F" w:rsidP="00684D4F">
      <w:pPr>
        <w:tabs>
          <w:tab w:val="left" w:pos="9354"/>
        </w:tabs>
        <w:ind w:left="4253" w:firstLine="0"/>
        <w:jc w:val="right"/>
        <w:rPr>
          <w:b/>
          <w:sz w:val="22"/>
          <w:szCs w:val="22"/>
        </w:rPr>
      </w:pPr>
    </w:p>
    <w:p w:rsidR="00684D4F" w:rsidRPr="00B96704" w:rsidRDefault="00684D4F" w:rsidP="00684D4F">
      <w:pPr>
        <w:pStyle w:val="1"/>
        <w:jc w:val="center"/>
        <w:rPr>
          <w:rFonts w:ascii="Times New Roman" w:hAnsi="Times New Roman"/>
          <w:sz w:val="24"/>
          <w:szCs w:val="24"/>
        </w:rPr>
      </w:pPr>
      <w:r w:rsidRPr="00B96704">
        <w:rPr>
          <w:rFonts w:ascii="Times New Roman" w:hAnsi="Times New Roman"/>
          <w:sz w:val="24"/>
          <w:szCs w:val="24"/>
        </w:rPr>
        <w:t>ЗАЯВЛЕНИЕ</w:t>
      </w:r>
    </w:p>
    <w:p w:rsidR="00684D4F" w:rsidRPr="00B96704" w:rsidRDefault="00684D4F" w:rsidP="00684D4F">
      <w:pPr>
        <w:jc w:val="center"/>
        <w:rPr>
          <w:sz w:val="22"/>
        </w:rPr>
      </w:pPr>
    </w:p>
    <w:p w:rsidR="00684D4F" w:rsidRPr="00B96704" w:rsidRDefault="00684D4F" w:rsidP="00684D4F">
      <w:pPr>
        <w:tabs>
          <w:tab w:val="left" w:pos="504"/>
        </w:tabs>
      </w:pPr>
      <w:r w:rsidRPr="00B96704">
        <w:t>Я, ___________________________________________________________________________</w:t>
      </w:r>
    </w:p>
    <w:p w:rsidR="00684D4F" w:rsidRPr="00684D4F" w:rsidRDefault="00684D4F" w:rsidP="00684D4F">
      <w:pPr>
        <w:tabs>
          <w:tab w:val="left" w:pos="504"/>
        </w:tabs>
        <w:rPr>
          <w:sz w:val="20"/>
        </w:rPr>
      </w:pPr>
      <w:r>
        <w:rPr>
          <w:sz w:val="20"/>
        </w:rPr>
        <w:tab/>
      </w:r>
      <w:r>
        <w:rPr>
          <w:sz w:val="20"/>
        </w:rPr>
        <w:tab/>
      </w:r>
      <w:r>
        <w:rPr>
          <w:sz w:val="20"/>
        </w:rPr>
        <w:tab/>
      </w:r>
      <w:r w:rsidRPr="00684D4F">
        <w:rPr>
          <w:sz w:val="20"/>
        </w:rPr>
        <w:t>(указать фамилию, имя, отчество несовершеннолетнего)</w:t>
      </w:r>
    </w:p>
    <w:p w:rsidR="00684D4F" w:rsidRPr="00B96704" w:rsidRDefault="00684D4F" w:rsidP="00684D4F">
      <w:pPr>
        <w:tabs>
          <w:tab w:val="left" w:pos="504"/>
        </w:tabs>
        <w:ind w:firstLine="0"/>
      </w:pPr>
      <w:r w:rsidRPr="00B96704">
        <w:t>являюсь ______________________________________________________________________</w:t>
      </w:r>
      <w:r>
        <w:t>_____</w:t>
      </w:r>
    </w:p>
    <w:p w:rsidR="00684D4F" w:rsidRPr="00684D4F" w:rsidRDefault="00684D4F" w:rsidP="00684D4F">
      <w:pPr>
        <w:tabs>
          <w:tab w:val="left" w:pos="504"/>
        </w:tabs>
        <w:rPr>
          <w:sz w:val="20"/>
        </w:rPr>
      </w:pPr>
      <w:r w:rsidRPr="00684D4F">
        <w:rPr>
          <w:sz w:val="20"/>
        </w:rPr>
        <w:t xml:space="preserve">                             </w:t>
      </w:r>
      <w:r>
        <w:rPr>
          <w:sz w:val="20"/>
        </w:rPr>
        <w:t xml:space="preserve">                     </w:t>
      </w:r>
      <w:r w:rsidRPr="00684D4F">
        <w:rPr>
          <w:sz w:val="20"/>
        </w:rPr>
        <w:t>(указать степень родства по отношению к заявителю)</w:t>
      </w:r>
    </w:p>
    <w:p w:rsidR="00684D4F" w:rsidRPr="00B96704" w:rsidRDefault="00684D4F" w:rsidP="00684D4F">
      <w:pPr>
        <w:tabs>
          <w:tab w:val="left" w:pos="504"/>
        </w:tabs>
        <w:ind w:firstLine="0"/>
      </w:pPr>
      <w:r w:rsidRPr="00B96704">
        <w:t xml:space="preserve">по отношению </w:t>
      </w:r>
      <w:proofErr w:type="gramStart"/>
      <w:r w:rsidRPr="00B96704">
        <w:t>к</w:t>
      </w:r>
      <w:proofErr w:type="gramEnd"/>
      <w:r w:rsidRPr="00B96704">
        <w:t xml:space="preserve"> ______________________________________________________________</w:t>
      </w:r>
      <w:r>
        <w:t>________</w:t>
      </w:r>
      <w:r w:rsidRPr="00B96704">
        <w:t>,</w:t>
      </w:r>
    </w:p>
    <w:p w:rsidR="00684D4F" w:rsidRPr="00684D4F" w:rsidRDefault="00684D4F" w:rsidP="00684D4F">
      <w:pPr>
        <w:tabs>
          <w:tab w:val="left" w:pos="504"/>
        </w:tabs>
        <w:rPr>
          <w:sz w:val="20"/>
        </w:rPr>
      </w:pPr>
      <w:r w:rsidRPr="00684D4F">
        <w:rPr>
          <w:sz w:val="20"/>
        </w:rPr>
        <w:t xml:space="preserve">                             </w:t>
      </w:r>
      <w:r>
        <w:rPr>
          <w:sz w:val="20"/>
        </w:rPr>
        <w:t xml:space="preserve">                      </w:t>
      </w:r>
      <w:r w:rsidRPr="00684D4F">
        <w:rPr>
          <w:sz w:val="20"/>
        </w:rPr>
        <w:t>(указать фамилию, имя, отчество заявителя)</w:t>
      </w:r>
    </w:p>
    <w:p w:rsidR="00684D4F" w:rsidRPr="00B96704" w:rsidRDefault="00684D4F" w:rsidP="00684D4F">
      <w:pPr>
        <w:tabs>
          <w:tab w:val="left" w:pos="504"/>
        </w:tabs>
        <w:ind w:firstLine="567"/>
      </w:pPr>
      <w:r w:rsidRPr="00B96704">
        <w:t>В связи с рассмотрением вопроса об обязании моих законных представителей (одного из них) ___________________________________________________</w:t>
      </w:r>
      <w:r>
        <w:t>___________________________</w:t>
      </w:r>
    </w:p>
    <w:p w:rsidR="00684D4F" w:rsidRPr="00684D4F" w:rsidRDefault="00684D4F" w:rsidP="00684D4F">
      <w:pPr>
        <w:tabs>
          <w:tab w:val="left" w:pos="504"/>
        </w:tabs>
        <w:rPr>
          <w:sz w:val="20"/>
        </w:rPr>
      </w:pPr>
      <w:r>
        <w:rPr>
          <w:sz w:val="20"/>
        </w:rPr>
        <w:t xml:space="preserve">                      </w:t>
      </w:r>
      <w:r w:rsidRPr="00684D4F">
        <w:rPr>
          <w:sz w:val="20"/>
        </w:rPr>
        <w:t xml:space="preserve"> (указать фамилию, имя, отчество законных представителей (одного из них))</w:t>
      </w:r>
    </w:p>
    <w:p w:rsidR="00684D4F" w:rsidRPr="00B96704" w:rsidRDefault="00684D4F" w:rsidP="00684D4F">
      <w:pPr>
        <w:tabs>
          <w:tab w:val="left" w:pos="504"/>
        </w:tabs>
        <w:ind w:firstLine="0"/>
      </w:pPr>
      <w:r w:rsidRPr="00B96704">
        <w:t>_____________________________________________________________________________________ не препятствовать моему общению с близким родственником, и предоставить ему возможность общения со мной на следующих условиях: _____________________________ _____________________________________________________________________________</w:t>
      </w:r>
      <w:r>
        <w:t>_____</w:t>
      </w:r>
    </w:p>
    <w:p w:rsidR="00684D4F" w:rsidRPr="00B96704" w:rsidRDefault="00684D4F" w:rsidP="00684D4F">
      <w:pPr>
        <w:tabs>
          <w:tab w:val="left" w:pos="504"/>
        </w:tabs>
        <w:rPr>
          <w:sz w:val="16"/>
          <w:szCs w:val="16"/>
        </w:rPr>
      </w:pPr>
    </w:p>
    <w:p w:rsidR="00684D4F" w:rsidRPr="00B96704" w:rsidRDefault="00684D4F" w:rsidP="00684D4F">
      <w:pPr>
        <w:tabs>
          <w:tab w:val="left" w:pos="504"/>
        </w:tabs>
        <w:ind w:firstLine="0"/>
        <w:rPr>
          <w:sz w:val="16"/>
          <w:szCs w:val="16"/>
        </w:rPr>
      </w:pPr>
      <w:r w:rsidRPr="00B96704">
        <w:rPr>
          <w:sz w:val="16"/>
          <w:szCs w:val="16"/>
        </w:rPr>
        <w:t>_________________________________________________________________________________________________________________</w:t>
      </w:r>
      <w:r>
        <w:rPr>
          <w:sz w:val="16"/>
          <w:szCs w:val="16"/>
        </w:rPr>
        <w:t>____</w:t>
      </w:r>
    </w:p>
    <w:p w:rsidR="00684D4F" w:rsidRPr="00B96704" w:rsidRDefault="00684D4F" w:rsidP="00684D4F">
      <w:pPr>
        <w:tabs>
          <w:tab w:val="left" w:pos="504"/>
        </w:tabs>
        <w:rPr>
          <w:sz w:val="16"/>
          <w:szCs w:val="16"/>
        </w:rPr>
      </w:pPr>
    </w:p>
    <w:p w:rsidR="00684D4F" w:rsidRPr="00B96704" w:rsidRDefault="00684D4F" w:rsidP="00684D4F">
      <w:pPr>
        <w:tabs>
          <w:tab w:val="left" w:pos="504"/>
        </w:tabs>
        <w:ind w:firstLine="0"/>
        <w:rPr>
          <w:sz w:val="16"/>
          <w:szCs w:val="16"/>
        </w:rPr>
      </w:pPr>
      <w:r w:rsidRPr="00B96704">
        <w:rPr>
          <w:sz w:val="16"/>
          <w:szCs w:val="16"/>
        </w:rPr>
        <w:t>____________________________________________________________________________________________________________________</w:t>
      </w:r>
    </w:p>
    <w:p w:rsidR="00684D4F" w:rsidRPr="00684D4F" w:rsidRDefault="00684D4F" w:rsidP="00684D4F">
      <w:pPr>
        <w:tabs>
          <w:tab w:val="left" w:pos="504"/>
        </w:tabs>
        <w:jc w:val="center"/>
        <w:rPr>
          <w:sz w:val="20"/>
        </w:rPr>
      </w:pPr>
      <w:r w:rsidRPr="00684D4F">
        <w:rPr>
          <w:sz w:val="20"/>
        </w:rPr>
        <w:t>(указать предлагаемый порядок общения)</w:t>
      </w:r>
    </w:p>
    <w:p w:rsidR="00684D4F" w:rsidRPr="00B96704" w:rsidRDefault="00684D4F" w:rsidP="00684D4F">
      <w:pPr>
        <w:autoSpaceDE w:val="0"/>
        <w:autoSpaceDN w:val="0"/>
        <w:adjustRightInd w:val="0"/>
        <w:ind w:firstLine="0"/>
      </w:pPr>
      <w:r w:rsidRPr="00B96704">
        <w:t>сообщаю следующее:___________________________________________________________</w:t>
      </w:r>
      <w:r>
        <w:t>_____</w:t>
      </w:r>
    </w:p>
    <w:p w:rsidR="00684D4F" w:rsidRPr="00B96704" w:rsidRDefault="00684D4F" w:rsidP="00684D4F">
      <w:pPr>
        <w:tabs>
          <w:tab w:val="left" w:pos="504"/>
        </w:tabs>
        <w:rPr>
          <w:sz w:val="16"/>
          <w:szCs w:val="16"/>
        </w:rPr>
      </w:pPr>
      <w:r w:rsidRPr="00B96704">
        <w:rPr>
          <w:sz w:val="16"/>
          <w:szCs w:val="16"/>
        </w:rPr>
        <w:tab/>
      </w:r>
      <w:r w:rsidRPr="00B96704">
        <w:rPr>
          <w:sz w:val="16"/>
          <w:szCs w:val="16"/>
        </w:rPr>
        <w:tab/>
      </w:r>
      <w:r w:rsidRPr="00B96704">
        <w:rPr>
          <w:sz w:val="16"/>
          <w:szCs w:val="16"/>
        </w:rPr>
        <w:tab/>
      </w:r>
      <w:r w:rsidRPr="00B96704">
        <w:rPr>
          <w:sz w:val="16"/>
          <w:szCs w:val="16"/>
        </w:rPr>
        <w:tab/>
      </w:r>
      <w:r w:rsidRPr="00B96704">
        <w:rPr>
          <w:sz w:val="16"/>
          <w:szCs w:val="16"/>
        </w:rPr>
        <w:tab/>
      </w:r>
    </w:p>
    <w:p w:rsidR="00684D4F" w:rsidRPr="00B96704" w:rsidRDefault="00684D4F" w:rsidP="00684D4F">
      <w:pPr>
        <w:tabs>
          <w:tab w:val="left" w:pos="504"/>
        </w:tabs>
        <w:ind w:firstLine="0"/>
      </w:pPr>
      <w:r w:rsidRPr="00B96704">
        <w:t>_____________________________________________</w:t>
      </w:r>
      <w:r>
        <w:t>_____________________________________</w:t>
      </w:r>
    </w:p>
    <w:p w:rsidR="00684D4F" w:rsidRPr="00B96704" w:rsidRDefault="00684D4F" w:rsidP="00684D4F">
      <w:pPr>
        <w:tabs>
          <w:tab w:val="left" w:pos="504"/>
        </w:tabs>
        <w:ind w:firstLine="0"/>
      </w:pPr>
      <w:r w:rsidRPr="00B96704">
        <w:t>_____________________________________________</w:t>
      </w:r>
      <w:r>
        <w:t>_____________________________________</w:t>
      </w:r>
    </w:p>
    <w:p w:rsidR="00684D4F" w:rsidRPr="00684D4F" w:rsidRDefault="00684D4F" w:rsidP="00684D4F">
      <w:pPr>
        <w:tabs>
          <w:tab w:val="left" w:pos="504"/>
        </w:tabs>
        <w:jc w:val="center"/>
        <w:rPr>
          <w:sz w:val="20"/>
        </w:rPr>
      </w:pPr>
      <w:r w:rsidRPr="00684D4F">
        <w:rPr>
          <w:sz w:val="20"/>
        </w:rPr>
        <w:t>(указать мнение по вопросу предоставления близким родственникам возможности общаться на определенных условиях)</w:t>
      </w:r>
    </w:p>
    <w:p w:rsidR="00684D4F" w:rsidRPr="00B96704" w:rsidRDefault="00684D4F" w:rsidP="00684D4F">
      <w:pPr>
        <w:tabs>
          <w:tab w:val="left" w:pos="504"/>
        </w:tabs>
        <w:rPr>
          <w:b/>
        </w:rPr>
      </w:pPr>
    </w:p>
    <w:p w:rsidR="00684D4F" w:rsidRPr="00B96704" w:rsidRDefault="00684D4F" w:rsidP="00684D4F">
      <w:pPr>
        <w:tabs>
          <w:tab w:val="left" w:pos="504"/>
        </w:tabs>
        <w:rPr>
          <w:b/>
        </w:rPr>
      </w:pPr>
    </w:p>
    <w:p w:rsidR="00684D4F" w:rsidRDefault="00684D4F" w:rsidP="00684D4F">
      <w:pPr>
        <w:ind w:firstLine="0"/>
      </w:pPr>
      <w:r w:rsidRPr="00B96704">
        <w:t>Дата «_____</w:t>
      </w:r>
      <w:r>
        <w:t xml:space="preserve">» _____________ 20____ г.     </w:t>
      </w:r>
      <w:r>
        <w:tab/>
      </w:r>
      <w:r>
        <w:tab/>
      </w:r>
      <w:r>
        <w:tab/>
      </w:r>
      <w:r w:rsidRPr="00B96704">
        <w:t>Подпись ______________________</w:t>
      </w:r>
    </w:p>
    <w:p w:rsidR="00684D4F" w:rsidRDefault="00684D4F" w:rsidP="00684D4F">
      <w:pPr>
        <w:tabs>
          <w:tab w:val="left" w:pos="9354"/>
        </w:tabs>
        <w:ind w:left="4253" w:firstLine="0"/>
        <w:jc w:val="right"/>
        <w:rPr>
          <w:b/>
          <w:sz w:val="22"/>
          <w:szCs w:val="22"/>
        </w:rPr>
      </w:pPr>
    </w:p>
    <w:p w:rsidR="00684D4F" w:rsidRDefault="00684D4F" w:rsidP="00684D4F">
      <w:pPr>
        <w:tabs>
          <w:tab w:val="left" w:pos="9354"/>
        </w:tabs>
        <w:ind w:left="4253" w:firstLine="0"/>
        <w:jc w:val="right"/>
        <w:rPr>
          <w:b/>
          <w:sz w:val="22"/>
          <w:szCs w:val="22"/>
        </w:rPr>
      </w:pPr>
    </w:p>
    <w:p w:rsidR="00684D4F" w:rsidRDefault="00684D4F" w:rsidP="00684D4F">
      <w:pPr>
        <w:tabs>
          <w:tab w:val="left" w:pos="9354"/>
        </w:tabs>
        <w:ind w:left="4253" w:firstLine="0"/>
        <w:jc w:val="right"/>
        <w:rPr>
          <w:b/>
          <w:sz w:val="22"/>
          <w:szCs w:val="22"/>
        </w:rPr>
      </w:pPr>
    </w:p>
    <w:p w:rsidR="00684D4F" w:rsidRDefault="00684D4F" w:rsidP="009E29EB">
      <w:pPr>
        <w:tabs>
          <w:tab w:val="left" w:pos="9354"/>
        </w:tabs>
        <w:ind w:firstLine="0"/>
        <w:rPr>
          <w:b/>
          <w:sz w:val="22"/>
          <w:szCs w:val="22"/>
        </w:rPr>
      </w:pPr>
    </w:p>
    <w:p w:rsidR="00684D4F" w:rsidRDefault="00684D4F" w:rsidP="00684D4F">
      <w:pPr>
        <w:tabs>
          <w:tab w:val="left" w:pos="9354"/>
        </w:tabs>
        <w:ind w:left="4253" w:firstLine="0"/>
        <w:jc w:val="right"/>
        <w:rPr>
          <w:b/>
          <w:sz w:val="22"/>
          <w:szCs w:val="22"/>
        </w:rPr>
      </w:pPr>
    </w:p>
    <w:p w:rsidR="00684D4F" w:rsidRDefault="00684D4F" w:rsidP="00684D4F">
      <w:pPr>
        <w:tabs>
          <w:tab w:val="left" w:pos="9354"/>
        </w:tabs>
        <w:ind w:left="4253" w:firstLine="0"/>
        <w:jc w:val="right"/>
        <w:rPr>
          <w:b/>
          <w:sz w:val="22"/>
          <w:szCs w:val="22"/>
        </w:rPr>
        <w:sectPr w:rsidR="00684D4F" w:rsidSect="00684D4F">
          <w:pgSz w:w="11906" w:h="16838"/>
          <w:pgMar w:top="851" w:right="566" w:bottom="567" w:left="1134" w:header="708" w:footer="334" w:gutter="0"/>
          <w:cols w:space="708"/>
          <w:docGrid w:linePitch="360"/>
        </w:sectPr>
      </w:pPr>
    </w:p>
    <w:p w:rsidR="00684D4F" w:rsidRDefault="00684D4F" w:rsidP="00684D4F">
      <w:pPr>
        <w:tabs>
          <w:tab w:val="left" w:pos="9354"/>
        </w:tabs>
        <w:ind w:left="4253" w:firstLine="0"/>
        <w:jc w:val="right"/>
        <w:rPr>
          <w:b/>
          <w:sz w:val="22"/>
          <w:szCs w:val="22"/>
        </w:rPr>
      </w:pPr>
      <w:r>
        <w:rPr>
          <w:b/>
          <w:sz w:val="22"/>
          <w:szCs w:val="22"/>
        </w:rPr>
        <w:lastRenderedPageBreak/>
        <w:t xml:space="preserve">Приложение № </w:t>
      </w:r>
      <w:r w:rsidR="009E29EB">
        <w:rPr>
          <w:b/>
          <w:sz w:val="22"/>
          <w:szCs w:val="22"/>
        </w:rPr>
        <w:t>7</w:t>
      </w:r>
    </w:p>
    <w:p w:rsidR="00D92D85" w:rsidRPr="00093471" w:rsidRDefault="00D92D85" w:rsidP="00684D4F">
      <w:pPr>
        <w:ind w:left="3402" w:firstLine="567"/>
        <w:rPr>
          <w:sz w:val="22"/>
          <w:szCs w:val="22"/>
        </w:rPr>
      </w:pPr>
      <w:proofErr w:type="gramStart"/>
      <w:r w:rsidRPr="0009347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w:t>
      </w:r>
      <w:proofErr w:type="gramEnd"/>
      <w:r w:rsidRPr="00093471">
        <w:rPr>
          <w:sz w:val="22"/>
          <w:szCs w:val="22"/>
        </w:rPr>
        <w:t xml:space="preserve"> общаться с ребенком</w:t>
      </w:r>
    </w:p>
    <w:p w:rsidR="00E94B82" w:rsidRDefault="00E94B82" w:rsidP="00E94B82">
      <w:pPr>
        <w:ind w:left="1701" w:right="-144" w:firstLine="0"/>
        <w:jc w:val="right"/>
        <w:rPr>
          <w:sz w:val="22"/>
          <w:szCs w:val="22"/>
        </w:rPr>
      </w:pPr>
    </w:p>
    <w:p w:rsidR="00A85293" w:rsidRDefault="00A85293" w:rsidP="00E94B82">
      <w:pPr>
        <w:ind w:left="1701" w:right="-144" w:firstLine="0"/>
        <w:jc w:val="right"/>
        <w:rPr>
          <w:sz w:val="22"/>
          <w:szCs w:val="22"/>
        </w:rPr>
      </w:pPr>
    </w:p>
    <w:p w:rsidR="00A85293" w:rsidRPr="000F4D47" w:rsidRDefault="00A85293" w:rsidP="00A85293">
      <w:pPr>
        <w:tabs>
          <w:tab w:val="left" w:pos="9354"/>
        </w:tabs>
        <w:ind w:left="23" w:right="-6" w:firstLine="544"/>
        <w:jc w:val="right"/>
        <w:rPr>
          <w:szCs w:val="24"/>
        </w:rPr>
      </w:pPr>
    </w:p>
    <w:p w:rsidR="00A85293" w:rsidRPr="000F4D47" w:rsidRDefault="00A85293" w:rsidP="00A85293">
      <w:pPr>
        <w:pStyle w:val="26"/>
        <w:shd w:val="clear" w:color="auto" w:fill="auto"/>
        <w:spacing w:before="0" w:line="240" w:lineRule="auto"/>
        <w:ind w:right="100"/>
        <w:rPr>
          <w:bCs w:val="0"/>
          <w:sz w:val="24"/>
          <w:szCs w:val="24"/>
        </w:rPr>
      </w:pPr>
      <w:r w:rsidRPr="000F4D47">
        <w:rPr>
          <w:bCs w:val="0"/>
          <w:sz w:val="24"/>
          <w:szCs w:val="24"/>
        </w:rPr>
        <w:t>Журнал</w:t>
      </w:r>
    </w:p>
    <w:p w:rsidR="00A85293" w:rsidRPr="009E29EB" w:rsidRDefault="00A85293" w:rsidP="009E29EB">
      <w:pPr>
        <w:pStyle w:val="26"/>
        <w:shd w:val="clear" w:color="auto" w:fill="auto"/>
        <w:spacing w:before="0" w:line="240" w:lineRule="auto"/>
        <w:ind w:right="100"/>
        <w:rPr>
          <w:bCs w:val="0"/>
          <w:sz w:val="24"/>
          <w:szCs w:val="24"/>
        </w:rPr>
      </w:pPr>
      <w:r w:rsidRPr="009E29EB">
        <w:rPr>
          <w:bCs w:val="0"/>
          <w:sz w:val="24"/>
          <w:szCs w:val="24"/>
        </w:rPr>
        <w:t>учета граждан, обратившихся в орган опеки и попечительства по предоставлению</w:t>
      </w:r>
    </w:p>
    <w:p w:rsidR="009E29EB" w:rsidRDefault="00A85293" w:rsidP="009E29EB">
      <w:pPr>
        <w:ind w:firstLine="0"/>
        <w:jc w:val="center"/>
        <w:rPr>
          <w:b/>
          <w:szCs w:val="24"/>
        </w:rPr>
      </w:pPr>
      <w:r w:rsidRPr="009E29EB">
        <w:rPr>
          <w:b/>
          <w:bCs/>
          <w:szCs w:val="24"/>
        </w:rPr>
        <w:t xml:space="preserve">государственной услуги </w:t>
      </w:r>
      <w:r w:rsidR="009E29EB" w:rsidRPr="009E29EB">
        <w:rPr>
          <w:b/>
          <w:szCs w:val="24"/>
        </w:rPr>
        <w:t xml:space="preserve">по разрешению органом опеки и попечительства вопросов, касающихся предоставления </w:t>
      </w:r>
    </w:p>
    <w:p w:rsidR="009E29EB" w:rsidRPr="009E29EB" w:rsidRDefault="009E29EB" w:rsidP="009E29EB">
      <w:pPr>
        <w:ind w:firstLine="0"/>
        <w:jc w:val="center"/>
        <w:rPr>
          <w:b/>
          <w:szCs w:val="24"/>
        </w:rPr>
      </w:pPr>
      <w:r w:rsidRPr="009E29EB">
        <w:rPr>
          <w:b/>
          <w:szCs w:val="24"/>
        </w:rPr>
        <w:t>близким родственникам ребенка возможности общаться с ребенком</w:t>
      </w:r>
    </w:p>
    <w:p w:rsidR="004A0F6E" w:rsidRDefault="004A0F6E" w:rsidP="004A0F6E">
      <w:pPr>
        <w:ind w:left="1134" w:right="-144" w:firstLine="0"/>
        <w:jc w:val="center"/>
        <w:rPr>
          <w:b/>
          <w:szCs w:val="24"/>
        </w:rPr>
      </w:pPr>
    </w:p>
    <w:p w:rsidR="004A0F6E" w:rsidRPr="004A0F6E" w:rsidRDefault="004A0F6E" w:rsidP="00E264E0">
      <w:pPr>
        <w:ind w:right="-144" w:firstLine="0"/>
        <w:rPr>
          <w:b/>
          <w:szCs w:val="24"/>
        </w:rPr>
      </w:pPr>
    </w:p>
    <w:p w:rsidR="00A85293" w:rsidRPr="000F4D47" w:rsidRDefault="00A85293" w:rsidP="004A0F6E">
      <w:pPr>
        <w:ind w:left="1134" w:right="-144" w:firstLine="0"/>
        <w:jc w:val="center"/>
        <w:rPr>
          <w:b/>
          <w:szCs w:val="24"/>
        </w:rPr>
      </w:pPr>
      <w:r w:rsidRPr="000F4D47">
        <w:rPr>
          <w:b/>
          <w:szCs w:val="24"/>
        </w:rPr>
        <w:t xml:space="preserve">Орган опеки и попечительства Местной Администрации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муниципальный округ Владимирский округ</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3653"/>
        <w:gridCol w:w="3261"/>
      </w:tblGrid>
      <w:tr w:rsidR="00C82BC0" w:rsidRPr="007D544E" w:rsidTr="00C82BC0">
        <w:tc>
          <w:tcPr>
            <w:tcW w:w="712" w:type="dxa"/>
            <w:shd w:val="clear" w:color="auto" w:fill="auto"/>
            <w:vAlign w:val="center"/>
          </w:tcPr>
          <w:p w:rsidR="00C82BC0" w:rsidRPr="00C65E11" w:rsidRDefault="00C82BC0" w:rsidP="009A40D8">
            <w:pPr>
              <w:pStyle w:val="121"/>
              <w:shd w:val="clear" w:color="auto" w:fill="auto"/>
              <w:spacing w:before="0" w:after="0" w:line="240" w:lineRule="auto"/>
              <w:ind w:firstLine="0"/>
              <w:jc w:val="center"/>
              <w:rPr>
                <w:sz w:val="24"/>
                <w:szCs w:val="24"/>
              </w:rPr>
            </w:pPr>
            <w:r w:rsidRPr="00C65E11">
              <w:rPr>
                <w:sz w:val="24"/>
                <w:szCs w:val="24"/>
              </w:rPr>
              <w:t xml:space="preserve">№ </w:t>
            </w:r>
            <w:proofErr w:type="gramStart"/>
            <w:r w:rsidRPr="00C65E11">
              <w:rPr>
                <w:sz w:val="24"/>
                <w:szCs w:val="24"/>
              </w:rPr>
              <w:t>п</w:t>
            </w:r>
            <w:proofErr w:type="gramEnd"/>
            <w:r w:rsidRPr="00C65E11">
              <w:rPr>
                <w:sz w:val="24"/>
                <w:szCs w:val="24"/>
              </w:rPr>
              <w:t>/п</w:t>
            </w:r>
          </w:p>
        </w:tc>
        <w:tc>
          <w:tcPr>
            <w:tcW w:w="1743" w:type="dxa"/>
            <w:shd w:val="clear" w:color="auto" w:fill="auto"/>
            <w:vAlign w:val="center"/>
          </w:tcPr>
          <w:p w:rsidR="00C82BC0" w:rsidRPr="00C65E11" w:rsidRDefault="00C82BC0" w:rsidP="009A40D8">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1880" w:type="dxa"/>
            <w:shd w:val="clear" w:color="auto" w:fill="auto"/>
            <w:vAlign w:val="center"/>
          </w:tcPr>
          <w:p w:rsidR="00C82BC0" w:rsidRPr="00C65E11" w:rsidRDefault="00C82BC0" w:rsidP="009A40D8">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1972" w:type="dxa"/>
            <w:shd w:val="clear" w:color="auto" w:fill="auto"/>
            <w:vAlign w:val="center"/>
          </w:tcPr>
          <w:p w:rsidR="00C82BC0" w:rsidRPr="00C65E11" w:rsidRDefault="00C82BC0" w:rsidP="009A40D8">
            <w:pPr>
              <w:pStyle w:val="35"/>
              <w:shd w:val="clear" w:color="auto" w:fill="auto"/>
              <w:spacing w:before="0" w:line="240" w:lineRule="auto"/>
              <w:jc w:val="center"/>
              <w:rPr>
                <w:sz w:val="24"/>
                <w:szCs w:val="24"/>
              </w:rPr>
            </w:pPr>
            <w:r w:rsidRPr="00C65E11">
              <w:rPr>
                <w:sz w:val="24"/>
                <w:szCs w:val="24"/>
              </w:rPr>
              <w:t>Перечень</w:t>
            </w:r>
          </w:p>
          <w:p w:rsidR="00C82BC0" w:rsidRPr="00C65E11" w:rsidRDefault="00C82BC0" w:rsidP="009A40D8">
            <w:pPr>
              <w:pStyle w:val="35"/>
              <w:shd w:val="clear" w:color="auto" w:fill="auto"/>
              <w:spacing w:before="0" w:line="240" w:lineRule="auto"/>
              <w:jc w:val="center"/>
              <w:rPr>
                <w:sz w:val="24"/>
                <w:szCs w:val="24"/>
              </w:rPr>
            </w:pPr>
            <w:proofErr w:type="gramStart"/>
            <w:r w:rsidRPr="00C65E11">
              <w:rPr>
                <w:sz w:val="24"/>
                <w:szCs w:val="24"/>
              </w:rPr>
              <w:t>представленных</w:t>
            </w:r>
            <w:proofErr w:type="gramEnd"/>
          </w:p>
          <w:p w:rsidR="00C82BC0" w:rsidRPr="00C65E11" w:rsidRDefault="00C82BC0"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055" w:type="dxa"/>
            <w:shd w:val="clear" w:color="auto" w:fill="auto"/>
            <w:vAlign w:val="center"/>
          </w:tcPr>
          <w:p w:rsidR="00C82BC0" w:rsidRPr="00C65E11" w:rsidRDefault="00C82BC0" w:rsidP="009A40D8">
            <w:pPr>
              <w:pStyle w:val="35"/>
              <w:shd w:val="clear" w:color="auto" w:fill="auto"/>
              <w:spacing w:before="0" w:line="240" w:lineRule="auto"/>
              <w:jc w:val="center"/>
              <w:rPr>
                <w:sz w:val="24"/>
                <w:szCs w:val="24"/>
              </w:rPr>
            </w:pPr>
            <w:r w:rsidRPr="00C65E11">
              <w:rPr>
                <w:sz w:val="24"/>
                <w:szCs w:val="24"/>
              </w:rPr>
              <w:t>Результаты</w:t>
            </w:r>
          </w:p>
          <w:p w:rsidR="00C82BC0" w:rsidRPr="00C65E11" w:rsidRDefault="00C82BC0" w:rsidP="009A40D8">
            <w:pPr>
              <w:pStyle w:val="35"/>
              <w:shd w:val="clear" w:color="auto" w:fill="auto"/>
              <w:spacing w:before="0" w:line="240" w:lineRule="auto"/>
              <w:jc w:val="center"/>
              <w:rPr>
                <w:sz w:val="24"/>
                <w:szCs w:val="24"/>
              </w:rPr>
            </w:pPr>
            <w:r w:rsidRPr="00C65E11">
              <w:rPr>
                <w:sz w:val="24"/>
                <w:szCs w:val="24"/>
              </w:rPr>
              <w:t>рассмотрения</w:t>
            </w:r>
          </w:p>
          <w:p w:rsidR="00C82BC0" w:rsidRPr="00C65E11" w:rsidRDefault="00C82BC0"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3653" w:type="dxa"/>
            <w:shd w:val="clear" w:color="auto" w:fill="auto"/>
            <w:vAlign w:val="center"/>
          </w:tcPr>
          <w:p w:rsidR="00C82BC0" w:rsidRPr="00C65E11" w:rsidRDefault="00C82BC0" w:rsidP="009A40D8">
            <w:pPr>
              <w:pStyle w:val="35"/>
              <w:shd w:val="clear" w:color="auto" w:fill="auto"/>
              <w:spacing w:before="0" w:line="240" w:lineRule="auto"/>
              <w:jc w:val="center"/>
              <w:rPr>
                <w:sz w:val="24"/>
                <w:szCs w:val="24"/>
              </w:rPr>
            </w:pPr>
            <w:r w:rsidRPr="00C65E11">
              <w:rPr>
                <w:sz w:val="24"/>
                <w:szCs w:val="24"/>
              </w:rPr>
              <w:t>Результаты</w:t>
            </w:r>
          </w:p>
          <w:p w:rsidR="00C82BC0" w:rsidRPr="00C65E11" w:rsidRDefault="00C82BC0" w:rsidP="009A40D8">
            <w:pPr>
              <w:pStyle w:val="35"/>
              <w:shd w:val="clear" w:color="auto" w:fill="auto"/>
              <w:spacing w:before="0" w:line="240" w:lineRule="auto"/>
              <w:jc w:val="center"/>
              <w:rPr>
                <w:sz w:val="24"/>
                <w:szCs w:val="24"/>
              </w:rPr>
            </w:pPr>
            <w:r w:rsidRPr="00C65E11">
              <w:rPr>
                <w:sz w:val="24"/>
                <w:szCs w:val="24"/>
              </w:rPr>
              <w:t>рассмотрения</w:t>
            </w:r>
          </w:p>
          <w:p w:rsidR="00C82BC0" w:rsidRPr="00C65E11" w:rsidRDefault="00C82BC0" w:rsidP="009A40D8">
            <w:pPr>
              <w:pStyle w:val="35"/>
              <w:shd w:val="clear" w:color="auto" w:fill="auto"/>
              <w:spacing w:before="0" w:line="240" w:lineRule="auto"/>
              <w:jc w:val="center"/>
              <w:rPr>
                <w:sz w:val="24"/>
                <w:szCs w:val="24"/>
              </w:rPr>
            </w:pPr>
            <w:r w:rsidRPr="00C65E11">
              <w:rPr>
                <w:sz w:val="24"/>
                <w:szCs w:val="24"/>
              </w:rPr>
              <w:t>обращения</w:t>
            </w:r>
          </w:p>
          <w:p w:rsidR="00C82BC0" w:rsidRPr="00C65E11" w:rsidRDefault="00C82BC0" w:rsidP="009A40D8">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3261" w:type="dxa"/>
            <w:shd w:val="clear" w:color="auto" w:fill="auto"/>
            <w:vAlign w:val="center"/>
          </w:tcPr>
          <w:p w:rsidR="00C82BC0" w:rsidRPr="00C65E11" w:rsidRDefault="00C82BC0" w:rsidP="009A40D8">
            <w:pPr>
              <w:pStyle w:val="121"/>
              <w:shd w:val="clear" w:color="auto" w:fill="auto"/>
              <w:spacing w:before="0" w:after="0" w:line="240" w:lineRule="auto"/>
              <w:ind w:firstLine="0"/>
              <w:jc w:val="center"/>
              <w:rPr>
                <w:sz w:val="24"/>
                <w:szCs w:val="24"/>
              </w:rPr>
            </w:pPr>
            <w:r w:rsidRPr="00C65E11">
              <w:rPr>
                <w:sz w:val="24"/>
                <w:szCs w:val="24"/>
              </w:rPr>
              <w:t xml:space="preserve">Решение, </w:t>
            </w:r>
            <w:r>
              <w:rPr>
                <w:sz w:val="24"/>
                <w:szCs w:val="24"/>
              </w:rPr>
              <w:t>принятое органом опеки и попечи</w:t>
            </w:r>
            <w:r w:rsidRPr="00C65E11">
              <w:rPr>
                <w:sz w:val="24"/>
                <w:szCs w:val="24"/>
              </w:rPr>
              <w:t>тельства по заявлению гражданина</w:t>
            </w:r>
          </w:p>
        </w:tc>
      </w:tr>
      <w:tr w:rsidR="00C82BC0" w:rsidRPr="007D544E" w:rsidTr="00C82BC0">
        <w:tc>
          <w:tcPr>
            <w:tcW w:w="712" w:type="dxa"/>
            <w:shd w:val="clear" w:color="auto" w:fill="auto"/>
          </w:tcPr>
          <w:p w:rsidR="00C82BC0" w:rsidRPr="00C65E11" w:rsidRDefault="00C82BC0" w:rsidP="009A40D8">
            <w:pPr>
              <w:pStyle w:val="121"/>
              <w:shd w:val="clear" w:color="auto" w:fill="auto"/>
              <w:spacing w:before="0" w:after="0" w:line="240" w:lineRule="auto"/>
              <w:ind w:firstLine="0"/>
              <w:jc w:val="center"/>
              <w:rPr>
                <w:sz w:val="18"/>
                <w:szCs w:val="18"/>
              </w:rPr>
            </w:pPr>
            <w:r w:rsidRPr="00C65E11">
              <w:rPr>
                <w:sz w:val="18"/>
                <w:szCs w:val="18"/>
              </w:rPr>
              <w:t>1</w:t>
            </w:r>
          </w:p>
        </w:tc>
        <w:tc>
          <w:tcPr>
            <w:tcW w:w="1743" w:type="dxa"/>
            <w:shd w:val="clear" w:color="auto" w:fill="auto"/>
          </w:tcPr>
          <w:p w:rsidR="00C82BC0" w:rsidRPr="00C65E11" w:rsidRDefault="00C82BC0" w:rsidP="009A40D8">
            <w:pPr>
              <w:pStyle w:val="121"/>
              <w:shd w:val="clear" w:color="auto" w:fill="auto"/>
              <w:spacing w:before="0" w:after="0" w:line="240" w:lineRule="auto"/>
              <w:ind w:firstLine="0"/>
              <w:jc w:val="center"/>
              <w:rPr>
                <w:sz w:val="18"/>
                <w:szCs w:val="18"/>
              </w:rPr>
            </w:pPr>
            <w:r w:rsidRPr="00C65E11">
              <w:rPr>
                <w:sz w:val="18"/>
                <w:szCs w:val="18"/>
              </w:rPr>
              <w:t>2</w:t>
            </w:r>
          </w:p>
        </w:tc>
        <w:tc>
          <w:tcPr>
            <w:tcW w:w="1880" w:type="dxa"/>
            <w:shd w:val="clear" w:color="auto" w:fill="auto"/>
          </w:tcPr>
          <w:p w:rsidR="00C82BC0" w:rsidRPr="00C65E11" w:rsidRDefault="00C82BC0" w:rsidP="009A40D8">
            <w:pPr>
              <w:pStyle w:val="121"/>
              <w:shd w:val="clear" w:color="auto" w:fill="auto"/>
              <w:spacing w:before="0" w:after="0" w:line="240" w:lineRule="auto"/>
              <w:ind w:firstLine="0"/>
              <w:jc w:val="center"/>
              <w:rPr>
                <w:sz w:val="18"/>
                <w:szCs w:val="18"/>
              </w:rPr>
            </w:pPr>
            <w:r w:rsidRPr="00C65E11">
              <w:rPr>
                <w:sz w:val="18"/>
                <w:szCs w:val="18"/>
              </w:rPr>
              <w:t>3</w:t>
            </w:r>
          </w:p>
        </w:tc>
        <w:tc>
          <w:tcPr>
            <w:tcW w:w="1972" w:type="dxa"/>
            <w:shd w:val="clear" w:color="auto" w:fill="auto"/>
          </w:tcPr>
          <w:p w:rsidR="00C82BC0" w:rsidRPr="00C65E11" w:rsidRDefault="00C82BC0" w:rsidP="009A40D8">
            <w:pPr>
              <w:pStyle w:val="121"/>
              <w:shd w:val="clear" w:color="auto" w:fill="auto"/>
              <w:spacing w:before="0" w:after="0" w:line="240" w:lineRule="auto"/>
              <w:ind w:firstLine="0"/>
              <w:jc w:val="center"/>
              <w:rPr>
                <w:sz w:val="18"/>
                <w:szCs w:val="18"/>
              </w:rPr>
            </w:pPr>
            <w:r w:rsidRPr="00C65E11">
              <w:rPr>
                <w:sz w:val="18"/>
                <w:szCs w:val="18"/>
              </w:rPr>
              <w:t>5</w:t>
            </w:r>
          </w:p>
        </w:tc>
        <w:tc>
          <w:tcPr>
            <w:tcW w:w="2055" w:type="dxa"/>
            <w:shd w:val="clear" w:color="auto" w:fill="auto"/>
          </w:tcPr>
          <w:p w:rsidR="00C82BC0" w:rsidRPr="00C65E11" w:rsidRDefault="00C82BC0" w:rsidP="009A40D8">
            <w:pPr>
              <w:pStyle w:val="121"/>
              <w:shd w:val="clear" w:color="auto" w:fill="auto"/>
              <w:spacing w:before="0" w:after="0" w:line="240" w:lineRule="auto"/>
              <w:ind w:firstLine="0"/>
              <w:jc w:val="center"/>
              <w:rPr>
                <w:sz w:val="18"/>
                <w:szCs w:val="18"/>
              </w:rPr>
            </w:pPr>
            <w:r w:rsidRPr="00C65E11">
              <w:rPr>
                <w:sz w:val="18"/>
                <w:szCs w:val="18"/>
              </w:rPr>
              <w:t>6</w:t>
            </w:r>
          </w:p>
        </w:tc>
        <w:tc>
          <w:tcPr>
            <w:tcW w:w="3653" w:type="dxa"/>
            <w:shd w:val="clear" w:color="auto" w:fill="auto"/>
          </w:tcPr>
          <w:p w:rsidR="00C82BC0" w:rsidRPr="00C65E11" w:rsidRDefault="00C82BC0" w:rsidP="009A40D8">
            <w:pPr>
              <w:pStyle w:val="121"/>
              <w:shd w:val="clear" w:color="auto" w:fill="auto"/>
              <w:spacing w:before="0" w:after="0" w:line="240" w:lineRule="auto"/>
              <w:ind w:firstLine="0"/>
              <w:jc w:val="center"/>
              <w:rPr>
                <w:sz w:val="18"/>
                <w:szCs w:val="18"/>
              </w:rPr>
            </w:pPr>
            <w:r w:rsidRPr="00C65E11">
              <w:rPr>
                <w:sz w:val="18"/>
                <w:szCs w:val="18"/>
              </w:rPr>
              <w:t>8</w:t>
            </w:r>
          </w:p>
        </w:tc>
        <w:tc>
          <w:tcPr>
            <w:tcW w:w="3261" w:type="dxa"/>
            <w:shd w:val="clear" w:color="auto" w:fill="auto"/>
          </w:tcPr>
          <w:p w:rsidR="00C82BC0" w:rsidRPr="00C65E11" w:rsidRDefault="00C82BC0" w:rsidP="009A40D8">
            <w:pPr>
              <w:pStyle w:val="121"/>
              <w:shd w:val="clear" w:color="auto" w:fill="auto"/>
              <w:spacing w:before="0" w:after="0" w:line="240" w:lineRule="auto"/>
              <w:ind w:firstLine="0"/>
              <w:jc w:val="center"/>
              <w:rPr>
                <w:sz w:val="18"/>
                <w:szCs w:val="18"/>
              </w:rPr>
            </w:pPr>
            <w:r w:rsidRPr="00C65E11">
              <w:rPr>
                <w:sz w:val="18"/>
                <w:szCs w:val="18"/>
              </w:rPr>
              <w:t>9</w:t>
            </w:r>
          </w:p>
        </w:tc>
      </w:tr>
      <w:tr w:rsidR="00C82BC0" w:rsidRPr="007D544E" w:rsidTr="00C82BC0">
        <w:tc>
          <w:tcPr>
            <w:tcW w:w="712" w:type="dxa"/>
            <w:shd w:val="clear" w:color="auto" w:fill="auto"/>
          </w:tcPr>
          <w:p w:rsidR="00C82BC0" w:rsidRPr="00C65E11" w:rsidRDefault="00C82BC0" w:rsidP="009A40D8">
            <w:pPr>
              <w:pStyle w:val="121"/>
              <w:shd w:val="clear" w:color="auto" w:fill="auto"/>
              <w:spacing w:before="0" w:after="0" w:line="240" w:lineRule="auto"/>
              <w:ind w:firstLine="0"/>
              <w:rPr>
                <w:sz w:val="24"/>
                <w:szCs w:val="24"/>
              </w:rPr>
            </w:pPr>
          </w:p>
        </w:tc>
        <w:tc>
          <w:tcPr>
            <w:tcW w:w="1743" w:type="dxa"/>
            <w:shd w:val="clear" w:color="auto" w:fill="auto"/>
          </w:tcPr>
          <w:p w:rsidR="00C82BC0" w:rsidRPr="00C65E11" w:rsidRDefault="00C82BC0" w:rsidP="009A40D8">
            <w:pPr>
              <w:pStyle w:val="121"/>
              <w:shd w:val="clear" w:color="auto" w:fill="auto"/>
              <w:spacing w:before="0" w:after="0" w:line="240" w:lineRule="auto"/>
              <w:ind w:firstLine="0"/>
              <w:rPr>
                <w:sz w:val="24"/>
                <w:szCs w:val="24"/>
              </w:rPr>
            </w:pPr>
          </w:p>
        </w:tc>
        <w:tc>
          <w:tcPr>
            <w:tcW w:w="1880" w:type="dxa"/>
            <w:shd w:val="clear" w:color="auto" w:fill="auto"/>
          </w:tcPr>
          <w:p w:rsidR="00C82BC0" w:rsidRPr="00C65E11" w:rsidRDefault="00C82BC0" w:rsidP="009A40D8">
            <w:pPr>
              <w:pStyle w:val="121"/>
              <w:shd w:val="clear" w:color="auto" w:fill="auto"/>
              <w:spacing w:before="0" w:after="0" w:line="240" w:lineRule="auto"/>
              <w:ind w:firstLine="0"/>
              <w:rPr>
                <w:sz w:val="24"/>
                <w:szCs w:val="24"/>
              </w:rPr>
            </w:pPr>
          </w:p>
        </w:tc>
        <w:tc>
          <w:tcPr>
            <w:tcW w:w="1972" w:type="dxa"/>
            <w:shd w:val="clear" w:color="auto" w:fill="auto"/>
          </w:tcPr>
          <w:p w:rsidR="00C82BC0" w:rsidRPr="00C65E11" w:rsidRDefault="00C82BC0" w:rsidP="009A40D8">
            <w:pPr>
              <w:pStyle w:val="121"/>
              <w:shd w:val="clear" w:color="auto" w:fill="auto"/>
              <w:spacing w:before="0" w:after="0" w:line="240" w:lineRule="auto"/>
              <w:ind w:firstLine="0"/>
              <w:rPr>
                <w:sz w:val="24"/>
                <w:szCs w:val="24"/>
              </w:rPr>
            </w:pPr>
          </w:p>
        </w:tc>
        <w:tc>
          <w:tcPr>
            <w:tcW w:w="2055" w:type="dxa"/>
            <w:shd w:val="clear" w:color="auto" w:fill="auto"/>
          </w:tcPr>
          <w:p w:rsidR="00C82BC0" w:rsidRPr="00C65E11" w:rsidRDefault="00C82BC0" w:rsidP="009A40D8">
            <w:pPr>
              <w:pStyle w:val="121"/>
              <w:shd w:val="clear" w:color="auto" w:fill="auto"/>
              <w:spacing w:before="0" w:after="0" w:line="240" w:lineRule="auto"/>
              <w:ind w:firstLine="0"/>
              <w:rPr>
                <w:sz w:val="24"/>
                <w:szCs w:val="24"/>
              </w:rPr>
            </w:pPr>
          </w:p>
        </w:tc>
        <w:tc>
          <w:tcPr>
            <w:tcW w:w="3653" w:type="dxa"/>
            <w:shd w:val="clear" w:color="auto" w:fill="auto"/>
          </w:tcPr>
          <w:p w:rsidR="00C82BC0" w:rsidRPr="00C65E11" w:rsidRDefault="00C82BC0" w:rsidP="009A40D8">
            <w:pPr>
              <w:pStyle w:val="121"/>
              <w:shd w:val="clear" w:color="auto" w:fill="auto"/>
              <w:spacing w:before="0" w:after="0" w:line="240" w:lineRule="auto"/>
              <w:ind w:firstLine="0"/>
              <w:rPr>
                <w:sz w:val="24"/>
                <w:szCs w:val="24"/>
              </w:rPr>
            </w:pPr>
          </w:p>
        </w:tc>
        <w:tc>
          <w:tcPr>
            <w:tcW w:w="3261" w:type="dxa"/>
            <w:shd w:val="clear" w:color="auto" w:fill="auto"/>
          </w:tcPr>
          <w:p w:rsidR="00C82BC0" w:rsidRPr="00C65E11" w:rsidRDefault="00C82BC0" w:rsidP="009A40D8">
            <w:pPr>
              <w:pStyle w:val="121"/>
              <w:shd w:val="clear" w:color="auto" w:fill="auto"/>
              <w:spacing w:before="0" w:after="0" w:line="240" w:lineRule="auto"/>
              <w:ind w:firstLine="0"/>
              <w:rPr>
                <w:sz w:val="24"/>
                <w:szCs w:val="24"/>
              </w:rPr>
            </w:pPr>
          </w:p>
        </w:tc>
      </w:tr>
    </w:tbl>
    <w:p w:rsidR="00A85293" w:rsidRPr="000F4D47" w:rsidRDefault="00A85293" w:rsidP="00A85293">
      <w:pPr>
        <w:tabs>
          <w:tab w:val="left" w:pos="9354"/>
        </w:tabs>
        <w:ind w:right="-6" w:firstLine="0"/>
        <w:rPr>
          <w:szCs w:val="24"/>
        </w:rPr>
      </w:pPr>
    </w:p>
    <w:p w:rsidR="00A85293" w:rsidRPr="000F4D47" w:rsidRDefault="00A85293" w:rsidP="00A85293">
      <w:pPr>
        <w:tabs>
          <w:tab w:val="left" w:pos="9354"/>
        </w:tabs>
        <w:ind w:right="-6"/>
        <w:jc w:val="right"/>
      </w:pPr>
    </w:p>
    <w:p w:rsidR="00A85293" w:rsidRPr="000F4D47" w:rsidRDefault="00A85293" w:rsidP="00A30E02">
      <w:pPr>
        <w:tabs>
          <w:tab w:val="left" w:pos="9354"/>
        </w:tabs>
        <w:ind w:right="-6"/>
        <w:sectPr w:rsidR="00A85293" w:rsidRPr="000F4D47" w:rsidSect="00684D4F">
          <w:pgSz w:w="16838" w:h="11906" w:orient="landscape"/>
          <w:pgMar w:top="566" w:right="567" w:bottom="1134" w:left="851" w:header="708" w:footer="334" w:gutter="0"/>
          <w:cols w:space="708"/>
          <w:docGrid w:linePitch="360"/>
        </w:sectPr>
      </w:pPr>
    </w:p>
    <w:p w:rsidR="00E23CA9" w:rsidRDefault="00E264E0" w:rsidP="00E23CA9">
      <w:pPr>
        <w:tabs>
          <w:tab w:val="left" w:pos="9354"/>
        </w:tabs>
        <w:ind w:left="4253" w:firstLine="0"/>
        <w:jc w:val="right"/>
        <w:rPr>
          <w:b/>
          <w:sz w:val="22"/>
          <w:szCs w:val="22"/>
        </w:rPr>
      </w:pPr>
      <w:r>
        <w:rPr>
          <w:b/>
          <w:sz w:val="22"/>
          <w:szCs w:val="22"/>
        </w:rPr>
        <w:lastRenderedPageBreak/>
        <w:t>При</w:t>
      </w:r>
      <w:r w:rsidR="00B94346">
        <w:rPr>
          <w:b/>
          <w:sz w:val="22"/>
          <w:szCs w:val="22"/>
        </w:rPr>
        <w:t>ложение № 8</w:t>
      </w:r>
    </w:p>
    <w:p w:rsidR="00906BC9" w:rsidRPr="00093471" w:rsidRDefault="00906BC9" w:rsidP="00906BC9">
      <w:pPr>
        <w:ind w:left="2835" w:firstLine="0"/>
        <w:rPr>
          <w:sz w:val="22"/>
          <w:szCs w:val="22"/>
        </w:rPr>
      </w:pPr>
      <w:proofErr w:type="gramStart"/>
      <w:r w:rsidRPr="0009347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w:t>
      </w:r>
      <w:proofErr w:type="gramEnd"/>
      <w:r w:rsidRPr="00093471">
        <w:rPr>
          <w:sz w:val="22"/>
          <w:szCs w:val="22"/>
        </w:rPr>
        <w:t xml:space="preserve"> общаться с ребенком</w:t>
      </w:r>
    </w:p>
    <w:p w:rsidR="00714CF3" w:rsidRPr="000F4D47" w:rsidRDefault="00714CF3" w:rsidP="00714CF3">
      <w:pPr>
        <w:tabs>
          <w:tab w:val="left" w:pos="9354"/>
        </w:tabs>
        <w:ind w:right="-6" w:firstLine="0"/>
        <w:jc w:val="right"/>
      </w:pPr>
    </w:p>
    <w:p w:rsidR="00714CF3" w:rsidRPr="000F4D47" w:rsidRDefault="00714CF3" w:rsidP="00714CF3">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14CF3" w:rsidRPr="000F4D47" w:rsidRDefault="00714CF3" w:rsidP="00714CF3">
      <w:pPr>
        <w:pBdr>
          <w:bottom w:val="double" w:sz="6" w:space="3" w:color="auto"/>
        </w:pBdr>
        <w:ind w:right="-6" w:firstLine="0"/>
        <w:jc w:val="center"/>
        <w:rPr>
          <w:b/>
          <w:sz w:val="56"/>
          <w:szCs w:val="56"/>
        </w:rPr>
      </w:pPr>
      <w:r w:rsidRPr="000F4D47">
        <w:rPr>
          <w:b/>
          <w:sz w:val="56"/>
          <w:szCs w:val="56"/>
        </w:rPr>
        <w:t>МЕСТНАЯ АДМИНИСТРАЦИЯ</w:t>
      </w:r>
    </w:p>
    <w:p w:rsidR="00714CF3" w:rsidRPr="000F4D47" w:rsidRDefault="00714CF3" w:rsidP="00714CF3">
      <w:pPr>
        <w:pStyle w:val="11"/>
        <w:spacing w:before="0" w:after="0"/>
        <w:ind w:right="-6"/>
        <w:jc w:val="left"/>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B94346" w:rsidRPr="00B96704" w:rsidRDefault="00B94346" w:rsidP="00B94346">
      <w:pPr>
        <w:ind w:firstLine="900"/>
      </w:pPr>
      <w:r w:rsidRPr="00B96704">
        <w:t>В орган опеки и попечительства __________________________________________</w:t>
      </w:r>
      <w:r>
        <w:t>_______</w:t>
      </w:r>
    </w:p>
    <w:p w:rsidR="00B94346" w:rsidRPr="00B96704" w:rsidRDefault="00B94346" w:rsidP="00B94346">
      <w:pPr>
        <w:ind w:firstLine="0"/>
      </w:pPr>
      <w:r w:rsidRPr="00B96704">
        <w:t>_____________________________________________________________________________</w:t>
      </w:r>
      <w:r>
        <w:t>_____</w:t>
      </w:r>
    </w:p>
    <w:p w:rsidR="00B94346" w:rsidRPr="00B94346" w:rsidRDefault="00B94346" w:rsidP="00B94346">
      <w:pPr>
        <w:tabs>
          <w:tab w:val="left" w:pos="504"/>
        </w:tabs>
        <w:ind w:firstLine="900"/>
        <w:jc w:val="center"/>
        <w:rPr>
          <w:sz w:val="20"/>
        </w:rPr>
      </w:pPr>
      <w:r w:rsidRPr="00B94346">
        <w:rPr>
          <w:sz w:val="20"/>
        </w:rPr>
        <w:t>(указать наименование органа местного самоуправления)</w:t>
      </w:r>
    </w:p>
    <w:p w:rsidR="00B94346" w:rsidRPr="00B96704" w:rsidRDefault="00B94346" w:rsidP="00B94346">
      <w:pPr>
        <w:ind w:firstLine="0"/>
        <w:rPr>
          <w:bCs/>
        </w:rPr>
      </w:pPr>
      <w:r w:rsidRPr="00B96704">
        <w:rPr>
          <w:bCs/>
        </w:rPr>
        <w:t>поступило обращение __________________________________________________________</w:t>
      </w:r>
      <w:r>
        <w:rPr>
          <w:bCs/>
        </w:rPr>
        <w:t>_______</w:t>
      </w:r>
      <w:r w:rsidRPr="00B96704">
        <w:rPr>
          <w:bCs/>
        </w:rPr>
        <w:t>,</w:t>
      </w:r>
    </w:p>
    <w:p w:rsidR="00B94346" w:rsidRPr="00B94346" w:rsidRDefault="00B94346" w:rsidP="00B94346">
      <w:pPr>
        <w:tabs>
          <w:tab w:val="left" w:pos="504"/>
        </w:tabs>
        <w:ind w:firstLine="900"/>
        <w:jc w:val="center"/>
        <w:rPr>
          <w:sz w:val="20"/>
        </w:rPr>
      </w:pPr>
      <w:r w:rsidRPr="00B94346">
        <w:rPr>
          <w:sz w:val="20"/>
        </w:rPr>
        <w:t>(указать фамилию, имя, отчество заявителя)</w:t>
      </w:r>
    </w:p>
    <w:p w:rsidR="00B94346" w:rsidRPr="00B96704" w:rsidRDefault="00B94346" w:rsidP="00B94346">
      <w:pPr>
        <w:ind w:firstLine="0"/>
        <w:rPr>
          <w:bCs/>
        </w:rPr>
      </w:pPr>
      <w:proofErr w:type="gramStart"/>
      <w:r w:rsidRPr="00B96704">
        <w:rPr>
          <w:bCs/>
        </w:rPr>
        <w:t>являющегося</w:t>
      </w:r>
      <w:proofErr w:type="gramEnd"/>
      <w:r w:rsidRPr="00B96704">
        <w:rPr>
          <w:bCs/>
        </w:rPr>
        <w:t xml:space="preserve"> близким родственником ____________________________________________</w:t>
      </w:r>
      <w:r>
        <w:rPr>
          <w:bCs/>
        </w:rPr>
        <w:t>______</w:t>
      </w:r>
    </w:p>
    <w:p w:rsidR="00B94346" w:rsidRPr="00B94346" w:rsidRDefault="00B94346" w:rsidP="00B94346">
      <w:pPr>
        <w:tabs>
          <w:tab w:val="left" w:pos="504"/>
        </w:tabs>
        <w:ind w:firstLine="900"/>
        <w:jc w:val="center"/>
        <w:rPr>
          <w:sz w:val="20"/>
        </w:rPr>
      </w:pPr>
      <w:r w:rsidRPr="00B94346">
        <w:rPr>
          <w:sz w:val="20"/>
        </w:rPr>
        <w:t xml:space="preserve">                                            (указать степень родства по отношению к несовершеннолетнему)</w:t>
      </w:r>
    </w:p>
    <w:p w:rsidR="00B94346" w:rsidRPr="00B96704" w:rsidRDefault="00B94346" w:rsidP="00B94346">
      <w:pPr>
        <w:ind w:firstLine="0"/>
        <w:rPr>
          <w:bCs/>
        </w:rPr>
      </w:pPr>
      <w:r w:rsidRPr="00B96704">
        <w:rPr>
          <w:bCs/>
        </w:rPr>
        <w:t>несовершеннолетнего __________________________________________________________</w:t>
      </w:r>
      <w:r>
        <w:rPr>
          <w:bCs/>
        </w:rPr>
        <w:t>______</w:t>
      </w:r>
    </w:p>
    <w:p w:rsidR="00B94346" w:rsidRPr="00B94346" w:rsidRDefault="00B94346" w:rsidP="00B94346">
      <w:pPr>
        <w:tabs>
          <w:tab w:val="left" w:pos="504"/>
        </w:tabs>
        <w:ind w:firstLine="900"/>
        <w:rPr>
          <w:sz w:val="20"/>
        </w:rPr>
      </w:pPr>
      <w:r w:rsidRPr="00B94346">
        <w:rPr>
          <w:sz w:val="20"/>
        </w:rPr>
        <w:t xml:space="preserve">                                              (указать фамилию, имя, отчество, дату рождения несовершеннолетнего)</w:t>
      </w:r>
    </w:p>
    <w:p w:rsidR="00B94346" w:rsidRPr="00B96704" w:rsidRDefault="00B94346" w:rsidP="00B94346">
      <w:pPr>
        <w:ind w:firstLine="0"/>
      </w:pPr>
      <w:r w:rsidRPr="00B96704">
        <w:t>по вопросу об обязании Вас не препятствовать общению заявителя с ребенком и предоставлении ему возможности общения с ребенком на предложенных заявителем условиях (копию обращения заявителя прилагаю).</w:t>
      </w:r>
    </w:p>
    <w:p w:rsidR="00B94346" w:rsidRPr="00B96704" w:rsidRDefault="00B94346" w:rsidP="00B94346">
      <w:pPr>
        <w:ind w:firstLine="709"/>
      </w:pPr>
      <w:r w:rsidRPr="00B96704">
        <w:t>Для принятия решения об обязании Вас не препятствовать общению заявителя, являющимся близким родственником ребенка и обсуждения условий порядка общения близкого родственника с ребенком, просим Вас прибыть в орган опеки и попечительства _____________________________________________________________________________</w:t>
      </w:r>
    </w:p>
    <w:p w:rsidR="00B94346" w:rsidRPr="00B94346" w:rsidRDefault="00B94346" w:rsidP="00B94346">
      <w:pPr>
        <w:tabs>
          <w:tab w:val="left" w:pos="504"/>
        </w:tabs>
        <w:ind w:firstLine="900"/>
        <w:jc w:val="center"/>
        <w:rPr>
          <w:sz w:val="20"/>
        </w:rPr>
      </w:pPr>
      <w:r w:rsidRPr="00B94346">
        <w:rPr>
          <w:sz w:val="20"/>
        </w:rPr>
        <w:t>(указать наименование органа местного самоуправления)</w:t>
      </w:r>
    </w:p>
    <w:p w:rsidR="00B94346" w:rsidRPr="00B96704" w:rsidRDefault="00B94346" w:rsidP="00B94346">
      <w:pPr>
        <w:tabs>
          <w:tab w:val="left" w:pos="504"/>
        </w:tabs>
        <w:ind w:firstLine="0"/>
        <w:rPr>
          <w:sz w:val="16"/>
          <w:szCs w:val="16"/>
        </w:rPr>
      </w:pPr>
      <w:r w:rsidRPr="00B96704">
        <w:rPr>
          <w:sz w:val="16"/>
          <w:szCs w:val="16"/>
        </w:rPr>
        <w:t>____________________________________________________________________________________________________________________</w:t>
      </w:r>
    </w:p>
    <w:p w:rsidR="00B94346" w:rsidRDefault="00B94346" w:rsidP="00B94346">
      <w:pPr>
        <w:tabs>
          <w:tab w:val="left" w:pos="504"/>
        </w:tabs>
        <w:ind w:firstLine="900"/>
        <w:jc w:val="center"/>
        <w:rPr>
          <w:sz w:val="20"/>
        </w:rPr>
      </w:pPr>
      <w:r w:rsidRPr="00B94346">
        <w:rPr>
          <w:sz w:val="20"/>
        </w:rPr>
        <w:t xml:space="preserve"> (указать дату/срок прибытия, адрес, справочный телефон, часы работы ОМС)</w:t>
      </w:r>
    </w:p>
    <w:p w:rsidR="00B94346" w:rsidRDefault="00B94346" w:rsidP="00B94346">
      <w:pPr>
        <w:tabs>
          <w:tab w:val="left" w:pos="504"/>
        </w:tabs>
        <w:ind w:firstLine="0"/>
        <w:rPr>
          <w:sz w:val="20"/>
        </w:rPr>
      </w:pPr>
      <w:r>
        <w:rPr>
          <w:sz w:val="20"/>
        </w:rPr>
        <w:t>______________________________________________________________________________________________________</w:t>
      </w:r>
    </w:p>
    <w:p w:rsidR="00B94346" w:rsidRPr="00B94346" w:rsidRDefault="00B94346" w:rsidP="00B94346">
      <w:pPr>
        <w:tabs>
          <w:tab w:val="left" w:pos="504"/>
        </w:tabs>
        <w:ind w:firstLine="0"/>
        <w:rPr>
          <w:sz w:val="20"/>
        </w:rPr>
      </w:pPr>
    </w:p>
    <w:p w:rsidR="00E23CA9" w:rsidRDefault="00E23CA9" w:rsidP="00D839BE">
      <w:pPr>
        <w:tabs>
          <w:tab w:val="left" w:pos="9354"/>
        </w:tabs>
        <w:ind w:left="20" w:right="-6" w:firstLine="547"/>
        <w:jc w:val="right"/>
        <w:rPr>
          <w:szCs w:val="24"/>
        </w:rPr>
      </w:pPr>
    </w:p>
    <w:p w:rsidR="00B94346" w:rsidRDefault="00B94346" w:rsidP="00B94346">
      <w:pPr>
        <w:ind w:firstLine="0"/>
      </w:pPr>
      <w:r>
        <w:t>Глава Местной Администрации</w:t>
      </w:r>
      <w:r>
        <w:tab/>
      </w:r>
      <w:r>
        <w:tab/>
      </w:r>
      <w:r>
        <w:tab/>
      </w:r>
      <w:r>
        <w:tab/>
      </w:r>
      <w:r>
        <w:tab/>
        <w:t>___________</w:t>
      </w:r>
      <w:r>
        <w:tab/>
        <w:t xml:space="preserve">       _____________</w:t>
      </w:r>
    </w:p>
    <w:p w:rsidR="00B94346" w:rsidRDefault="00B94346" w:rsidP="00B94346">
      <w:pPr>
        <w:ind w:firstLine="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(инициалы, фамилия)</w:t>
      </w:r>
    </w:p>
    <w:p w:rsidR="00B94346" w:rsidRPr="00714CF3" w:rsidRDefault="00B94346"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856442">
      <w:pPr>
        <w:tabs>
          <w:tab w:val="left" w:pos="9354"/>
        </w:tabs>
        <w:ind w:left="20" w:right="-6" w:firstLine="547"/>
        <w:jc w:val="center"/>
        <w:rPr>
          <w:szCs w:val="24"/>
        </w:rPr>
        <w:sectPr w:rsidR="00456209" w:rsidRPr="00714CF3" w:rsidSect="007C491F">
          <w:pgSz w:w="11906" w:h="16838"/>
          <w:pgMar w:top="709" w:right="566" w:bottom="567" w:left="1134" w:header="708" w:footer="334" w:gutter="0"/>
          <w:cols w:space="708"/>
          <w:docGrid w:linePitch="360"/>
        </w:sectPr>
      </w:pPr>
    </w:p>
    <w:p w:rsidR="00DE1FDE" w:rsidRDefault="00DE1FDE" w:rsidP="00DE1FDE">
      <w:pPr>
        <w:tabs>
          <w:tab w:val="left" w:pos="9354"/>
        </w:tabs>
        <w:ind w:left="851" w:firstLine="283"/>
        <w:jc w:val="right"/>
        <w:rPr>
          <w:b/>
          <w:sz w:val="22"/>
          <w:szCs w:val="22"/>
        </w:rPr>
      </w:pPr>
      <w:r>
        <w:rPr>
          <w:b/>
          <w:sz w:val="22"/>
          <w:szCs w:val="22"/>
        </w:rPr>
        <w:lastRenderedPageBreak/>
        <w:t>Приложение № 9</w:t>
      </w:r>
    </w:p>
    <w:p w:rsidR="00DE1FDE" w:rsidRPr="00093471" w:rsidRDefault="00DE1FDE" w:rsidP="00DE1FDE">
      <w:pPr>
        <w:ind w:left="2835" w:firstLine="0"/>
        <w:rPr>
          <w:sz w:val="22"/>
          <w:szCs w:val="22"/>
        </w:rPr>
      </w:pPr>
      <w:proofErr w:type="gramStart"/>
      <w:r w:rsidRPr="0009347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w:t>
      </w:r>
      <w:proofErr w:type="gramEnd"/>
      <w:r w:rsidRPr="00093471">
        <w:rPr>
          <w:sz w:val="22"/>
          <w:szCs w:val="22"/>
        </w:rPr>
        <w:t xml:space="preserve"> общаться с ребенком</w:t>
      </w:r>
    </w:p>
    <w:p w:rsidR="00DE1FDE" w:rsidRDefault="00DE1FDE" w:rsidP="00DE1FDE">
      <w:pPr>
        <w:tabs>
          <w:tab w:val="left" w:pos="9354"/>
        </w:tabs>
        <w:ind w:right="-6" w:firstLine="0"/>
        <w:rPr>
          <w:sz w:val="20"/>
        </w:rPr>
      </w:pPr>
    </w:p>
    <w:p w:rsidR="00DE1FDE" w:rsidRDefault="00DE1FDE" w:rsidP="00DE1FDE">
      <w:pPr>
        <w:ind w:right="-6" w:firstLine="0"/>
        <w:jc w:val="center"/>
        <w:rPr>
          <w:b/>
          <w:sz w:val="32"/>
          <w:szCs w:val="32"/>
        </w:rPr>
      </w:pPr>
      <w:r>
        <w:rPr>
          <w:b/>
          <w:sz w:val="32"/>
          <w:szCs w:val="32"/>
        </w:rPr>
        <w:t>Внутригородское муниципальное образование Санкт-Петербурга муниципальный округ Владимирский округ</w:t>
      </w:r>
    </w:p>
    <w:p w:rsidR="00DE1FDE" w:rsidRDefault="00DE1FDE" w:rsidP="00DE1FDE">
      <w:pPr>
        <w:pBdr>
          <w:bottom w:val="double" w:sz="6" w:space="3" w:color="auto"/>
        </w:pBdr>
        <w:ind w:right="-6" w:firstLine="0"/>
        <w:jc w:val="center"/>
        <w:rPr>
          <w:b/>
          <w:sz w:val="56"/>
          <w:szCs w:val="56"/>
        </w:rPr>
      </w:pPr>
      <w:r>
        <w:rPr>
          <w:b/>
          <w:sz w:val="56"/>
          <w:szCs w:val="56"/>
        </w:rPr>
        <w:t>МЕСТНАЯ АДМИНИСТРАЦИЯ</w:t>
      </w:r>
    </w:p>
    <w:p w:rsidR="00DE1FDE" w:rsidRDefault="00DE1FDE" w:rsidP="00DE1FDE">
      <w:pPr>
        <w:pStyle w:val="11"/>
        <w:spacing w:before="0" w:after="0"/>
        <w:ind w:right="-6"/>
        <w:rPr>
          <w:sz w:val="20"/>
        </w:rPr>
      </w:pPr>
      <w:r>
        <w:rPr>
          <w:sz w:val="20"/>
        </w:rPr>
        <w:t xml:space="preserve">Правды ул., д. 12, Санкт-Петербург, 191119, т/ф +7(812)713-27-88, +7(812)710-89-41, </w:t>
      </w:r>
      <w:r>
        <w:rPr>
          <w:sz w:val="20"/>
          <w:lang w:val="en-US"/>
        </w:rPr>
        <w:t>e</w:t>
      </w:r>
      <w:r>
        <w:rPr>
          <w:sz w:val="20"/>
        </w:rPr>
        <w:t>-</w:t>
      </w:r>
      <w:r>
        <w:rPr>
          <w:sz w:val="20"/>
          <w:lang w:val="en-US"/>
        </w:rPr>
        <w:t>mail</w:t>
      </w:r>
      <w:r>
        <w:rPr>
          <w:sz w:val="20"/>
        </w:rPr>
        <w:t xml:space="preserve">: </w:t>
      </w:r>
      <w:r>
        <w:rPr>
          <w:sz w:val="20"/>
          <w:lang w:val="en-US"/>
        </w:rPr>
        <w:t>sovetvo</w:t>
      </w:r>
      <w:r>
        <w:rPr>
          <w:sz w:val="20"/>
        </w:rPr>
        <w:t>@</w:t>
      </w:r>
      <w:r>
        <w:rPr>
          <w:sz w:val="20"/>
          <w:lang w:val="en-US"/>
        </w:rPr>
        <w:t>rambler</w:t>
      </w:r>
      <w:r>
        <w:rPr>
          <w:sz w:val="20"/>
        </w:rPr>
        <w:t>.</w:t>
      </w:r>
      <w:proofErr w:type="spellStart"/>
      <w:r>
        <w:rPr>
          <w:sz w:val="20"/>
          <w:lang w:val="en-US"/>
        </w:rPr>
        <w:t>ru</w:t>
      </w:r>
      <w:proofErr w:type="spellEnd"/>
    </w:p>
    <w:p w:rsidR="00DE1FDE" w:rsidRDefault="00DE1FDE" w:rsidP="00DE1FDE">
      <w:pPr>
        <w:tabs>
          <w:tab w:val="left" w:pos="9354"/>
        </w:tabs>
        <w:ind w:right="-6" w:firstLine="0"/>
        <w:rPr>
          <w:szCs w:val="24"/>
        </w:rPr>
      </w:pPr>
    </w:p>
    <w:p w:rsidR="00DE1FDE" w:rsidRDefault="00DE1FDE" w:rsidP="00DE1FDE">
      <w:pPr>
        <w:ind w:left="-567"/>
        <w:jc w:val="center"/>
        <w:rPr>
          <w:b/>
          <w:sz w:val="44"/>
          <w:szCs w:val="44"/>
        </w:rPr>
      </w:pPr>
      <w:r>
        <w:rPr>
          <w:b/>
          <w:sz w:val="44"/>
          <w:szCs w:val="44"/>
        </w:rPr>
        <w:t>ПОСТАНОВЛЕНИЕ</w:t>
      </w:r>
    </w:p>
    <w:p w:rsidR="00DE1FDE" w:rsidRDefault="00DE1FDE" w:rsidP="00DE1FDE"/>
    <w:p w:rsidR="00DE1FDE" w:rsidRDefault="00DE1FDE" w:rsidP="00DE1FDE">
      <w:pPr>
        <w:ind w:firstLine="0"/>
      </w:pPr>
      <w:r>
        <w:t>____.____.20___г.</w:t>
      </w:r>
      <w:r>
        <w:tab/>
      </w:r>
      <w:r>
        <w:tab/>
      </w:r>
      <w:r>
        <w:tab/>
      </w:r>
      <w:r>
        <w:tab/>
      </w:r>
      <w:r>
        <w:tab/>
      </w:r>
      <w:r>
        <w:tab/>
      </w:r>
      <w:r>
        <w:tab/>
      </w:r>
      <w:r>
        <w:tab/>
      </w:r>
      <w:r>
        <w:tab/>
      </w:r>
      <w:r>
        <w:tab/>
        <w:t>№ __________</w:t>
      </w:r>
    </w:p>
    <w:p w:rsidR="00DE1FDE" w:rsidRDefault="00DE1FDE" w:rsidP="00DE1FDE">
      <w:pPr>
        <w:pStyle w:val="Heading"/>
        <w:rPr>
          <w:rFonts w:ascii="Times New Roman" w:hAnsi="Times New Roman" w:cs="Times New Roman"/>
          <w:sz w:val="24"/>
          <w:szCs w:val="24"/>
        </w:rPr>
      </w:pPr>
    </w:p>
    <w:p w:rsidR="00DE1FDE" w:rsidRDefault="00DE1FDE" w:rsidP="00DE1FDE">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Санкт-Петербург</w:t>
      </w:r>
    </w:p>
    <w:p w:rsidR="00DE1FDE" w:rsidRDefault="00DE1FDE" w:rsidP="00DE1FDE">
      <w:pPr>
        <w:jc w:val="center"/>
        <w:rPr>
          <w:sz w:val="20"/>
        </w:rPr>
      </w:pPr>
    </w:p>
    <w:p w:rsidR="00DE1FDE" w:rsidRDefault="00DE1FDE" w:rsidP="00DE1FDE">
      <w:pPr>
        <w:jc w:val="center"/>
        <w:rPr>
          <w:sz w:val="20"/>
        </w:rPr>
      </w:pPr>
    </w:p>
    <w:p w:rsidR="00DE1FDE" w:rsidRPr="00B96704" w:rsidRDefault="00DE1FDE" w:rsidP="00DE1FDE">
      <w:pPr>
        <w:ind w:firstLine="0"/>
      </w:pPr>
      <w:r w:rsidRPr="00B96704">
        <w:t>Об обязании родителей (родителя)</w:t>
      </w:r>
    </w:p>
    <w:p w:rsidR="00DE1FDE" w:rsidRPr="00B96704" w:rsidRDefault="00DE1FDE" w:rsidP="00DE1FDE">
      <w:pPr>
        <w:autoSpaceDE w:val="0"/>
        <w:autoSpaceDN w:val="0"/>
        <w:adjustRightInd w:val="0"/>
        <w:ind w:firstLine="0"/>
      </w:pPr>
      <w:r w:rsidRPr="00B96704">
        <w:t>не препятствовать общению ребенка</w:t>
      </w:r>
    </w:p>
    <w:p w:rsidR="00DE1FDE" w:rsidRPr="00B96704" w:rsidRDefault="00DE1FDE" w:rsidP="00DE1FDE">
      <w:pPr>
        <w:autoSpaceDE w:val="0"/>
        <w:autoSpaceDN w:val="0"/>
        <w:adjustRightInd w:val="0"/>
        <w:ind w:firstLine="0"/>
      </w:pPr>
      <w:r w:rsidRPr="00B96704">
        <w:t>с близкими родственниками.</w:t>
      </w:r>
    </w:p>
    <w:p w:rsidR="00DE1FDE" w:rsidRDefault="00DE1FDE" w:rsidP="00DE1FDE">
      <w:pPr>
        <w:ind w:firstLine="0"/>
        <w:rPr>
          <w:bCs/>
          <w:szCs w:val="28"/>
        </w:rPr>
      </w:pPr>
    </w:p>
    <w:p w:rsidR="00DE1FDE" w:rsidRDefault="00DE1FDE" w:rsidP="00DE1FDE">
      <w:pPr>
        <w:ind w:firstLine="0"/>
        <w:rPr>
          <w:bCs/>
          <w:szCs w:val="28"/>
        </w:rPr>
      </w:pPr>
    </w:p>
    <w:p w:rsidR="00DE1FDE" w:rsidRPr="00B96704" w:rsidRDefault="00DE1FDE" w:rsidP="00DE1FDE">
      <w:pPr>
        <w:autoSpaceDE w:val="0"/>
        <w:autoSpaceDN w:val="0"/>
        <w:adjustRightInd w:val="0"/>
      </w:pPr>
      <w:r w:rsidRPr="00B96704">
        <w:t>Рассмотрев заявления законных представителей (представителя, близких родственников) (фамилия, имя, отчество, дата рождения), зарегистрированног</w:t>
      </w:r>
      <w:proofErr w:type="gramStart"/>
      <w:r w:rsidRPr="00B96704">
        <w:t>о(</w:t>
      </w:r>
      <w:proofErr w:type="gramEnd"/>
      <w:r w:rsidRPr="00B96704">
        <w:t xml:space="preserve">ой) по адресу: (место регистрации, жительства) ребенка (фамилия, имя, отчество, дата рождения несовершеннолетнего), зарегистрированного(ой) по адресу: (место регистрации, жительства), проживающего по адресу: (место проживания), с просьбой об обязании родителей (родителя) не препятствовать общению ребенка с близкими родственниками, руководствуясь ст. 67 Семейного кодекса Российской Федерации,   </w:t>
      </w:r>
    </w:p>
    <w:p w:rsidR="00DE1FDE" w:rsidRDefault="00DE1FDE" w:rsidP="00DE1FDE">
      <w:pPr>
        <w:tabs>
          <w:tab w:val="left" w:pos="709"/>
          <w:tab w:val="left" w:pos="1920"/>
          <w:tab w:val="left" w:pos="7185"/>
        </w:tabs>
        <w:rPr>
          <w:szCs w:val="24"/>
        </w:rPr>
      </w:pPr>
      <w:r>
        <w:rPr>
          <w:szCs w:val="24"/>
        </w:rPr>
        <w:t>ПОСТАНОВЛЯЮ:</w:t>
      </w:r>
    </w:p>
    <w:p w:rsidR="00DE1FDE" w:rsidRDefault="00DE1FDE" w:rsidP="00DE1FDE">
      <w:pPr>
        <w:tabs>
          <w:tab w:val="left" w:pos="709"/>
          <w:tab w:val="left" w:pos="1920"/>
          <w:tab w:val="left" w:pos="7185"/>
        </w:tabs>
        <w:rPr>
          <w:szCs w:val="24"/>
        </w:rPr>
      </w:pPr>
    </w:p>
    <w:p w:rsidR="00DE1FDE" w:rsidRPr="00B96704" w:rsidRDefault="00DE1FDE" w:rsidP="00DE1FDE">
      <w:pPr>
        <w:tabs>
          <w:tab w:val="left" w:pos="851"/>
        </w:tabs>
        <w:autoSpaceDE w:val="0"/>
        <w:autoSpaceDN w:val="0"/>
        <w:adjustRightInd w:val="0"/>
        <w:ind w:firstLine="567"/>
      </w:pPr>
      <w:r>
        <w:t>1.</w:t>
      </w:r>
      <w:r>
        <w:tab/>
      </w:r>
      <w:proofErr w:type="gramStart"/>
      <w:r w:rsidRPr="00B96704">
        <w:t>Обязать родителя (родителей) (фамилия, имя, отчество) не препятствовать общению ребенка (фамилия, имя, отчество, дата рождения, место жительства) с близкими родственниками (фамилия, имя, отчество, степень родства).</w:t>
      </w:r>
      <w:proofErr w:type="gramEnd"/>
    </w:p>
    <w:p w:rsidR="00DE1FDE" w:rsidRPr="00B96704" w:rsidRDefault="00DE1FDE" w:rsidP="00DE1FDE">
      <w:pPr>
        <w:tabs>
          <w:tab w:val="left" w:pos="851"/>
        </w:tabs>
        <w:ind w:firstLine="567"/>
      </w:pPr>
      <w:r>
        <w:t>2.</w:t>
      </w:r>
      <w:r>
        <w:tab/>
      </w:r>
      <w:proofErr w:type="gramStart"/>
      <w:r w:rsidRPr="00B96704">
        <w:t>Контроль за</w:t>
      </w:r>
      <w:proofErr w:type="gramEnd"/>
      <w:r w:rsidRPr="00B96704">
        <w:t xml:space="preserve"> выполнением постановления возложить на (должность, фамилия, инициалы). </w:t>
      </w:r>
    </w:p>
    <w:p w:rsidR="00DE1FDE" w:rsidRDefault="00DE1FDE" w:rsidP="00DE1FDE">
      <w:pPr>
        <w:ind w:firstLine="0"/>
        <w:rPr>
          <w:bCs/>
          <w:szCs w:val="28"/>
        </w:rPr>
      </w:pPr>
    </w:p>
    <w:p w:rsidR="00DE1FDE" w:rsidRDefault="00DE1FDE" w:rsidP="00DE1FDE">
      <w:pPr>
        <w:tabs>
          <w:tab w:val="left" w:pos="9354"/>
        </w:tabs>
        <w:ind w:right="-6" w:firstLine="0"/>
      </w:pPr>
    </w:p>
    <w:p w:rsidR="00DE1FDE" w:rsidRDefault="00DE1FDE" w:rsidP="00DE1FDE">
      <w:pPr>
        <w:ind w:firstLine="0"/>
      </w:pPr>
      <w:r>
        <w:t>Глава Местной Администрации</w:t>
      </w:r>
      <w:r>
        <w:tab/>
      </w:r>
      <w:r>
        <w:tab/>
      </w:r>
      <w:r>
        <w:tab/>
      </w:r>
      <w:r>
        <w:tab/>
      </w:r>
      <w:r>
        <w:tab/>
        <w:t>___________</w:t>
      </w:r>
      <w:r>
        <w:tab/>
        <w:t xml:space="preserve">       _____________</w:t>
      </w:r>
    </w:p>
    <w:p w:rsidR="00DE1FDE" w:rsidRDefault="00DE1FDE" w:rsidP="00BC70C0">
      <w:pPr>
        <w:ind w:firstLine="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(инициалы, фамилия)</w:t>
      </w:r>
    </w:p>
    <w:p w:rsidR="00BC70C0" w:rsidRDefault="00DE1FDE" w:rsidP="00BC70C0">
      <w:pPr>
        <w:tabs>
          <w:tab w:val="left" w:pos="9354"/>
        </w:tabs>
        <w:ind w:left="4253" w:firstLine="0"/>
        <w:jc w:val="center"/>
        <w:rPr>
          <w:sz w:val="20"/>
        </w:rPr>
      </w:pPr>
      <w:r>
        <w:rPr>
          <w:sz w:val="20"/>
        </w:rPr>
        <w:t xml:space="preserve">М.П.  </w:t>
      </w:r>
    </w:p>
    <w:p w:rsidR="00BC70C0" w:rsidRDefault="00BC70C0" w:rsidP="00DE1FDE">
      <w:pPr>
        <w:tabs>
          <w:tab w:val="left" w:pos="9354"/>
        </w:tabs>
        <w:ind w:left="4253" w:firstLine="0"/>
        <w:jc w:val="right"/>
        <w:rPr>
          <w:sz w:val="20"/>
        </w:rPr>
        <w:sectPr w:rsidR="00BC70C0" w:rsidSect="007C491F">
          <w:pgSz w:w="11906" w:h="16838"/>
          <w:pgMar w:top="709" w:right="566" w:bottom="567" w:left="1134" w:header="708" w:footer="334" w:gutter="0"/>
          <w:cols w:space="708"/>
          <w:docGrid w:linePitch="360"/>
        </w:sectPr>
      </w:pPr>
    </w:p>
    <w:p w:rsidR="000C33E8" w:rsidRDefault="000C33E8" w:rsidP="00DE1FDE">
      <w:pPr>
        <w:tabs>
          <w:tab w:val="left" w:pos="9354"/>
        </w:tabs>
        <w:ind w:left="4253" w:firstLine="0"/>
        <w:jc w:val="right"/>
        <w:rPr>
          <w:b/>
          <w:sz w:val="22"/>
          <w:szCs w:val="22"/>
        </w:rPr>
      </w:pPr>
      <w:r>
        <w:rPr>
          <w:b/>
          <w:sz w:val="22"/>
          <w:szCs w:val="22"/>
        </w:rPr>
        <w:lastRenderedPageBreak/>
        <w:t>При</w:t>
      </w:r>
      <w:r w:rsidR="00BC70C0">
        <w:rPr>
          <w:b/>
          <w:sz w:val="22"/>
          <w:szCs w:val="22"/>
        </w:rPr>
        <w:t>ложение № 10</w:t>
      </w:r>
    </w:p>
    <w:p w:rsidR="000C33E8" w:rsidRPr="00093471" w:rsidRDefault="000C33E8" w:rsidP="000C33E8">
      <w:pPr>
        <w:ind w:left="2835" w:firstLine="0"/>
        <w:rPr>
          <w:sz w:val="22"/>
          <w:szCs w:val="22"/>
        </w:rPr>
      </w:pPr>
      <w:proofErr w:type="gramStart"/>
      <w:r w:rsidRPr="00093471">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вопросов, касающихся предоставления близким родственникам ребенка возможности</w:t>
      </w:r>
      <w:proofErr w:type="gramEnd"/>
      <w:r w:rsidRPr="00093471">
        <w:rPr>
          <w:sz w:val="22"/>
          <w:szCs w:val="22"/>
        </w:rPr>
        <w:t xml:space="preserve"> общаться с ребенком</w:t>
      </w:r>
    </w:p>
    <w:p w:rsidR="000C33E8" w:rsidRPr="000F4D47" w:rsidRDefault="000C33E8" w:rsidP="000C33E8">
      <w:pPr>
        <w:tabs>
          <w:tab w:val="left" w:pos="9354"/>
        </w:tabs>
        <w:ind w:right="-6" w:firstLine="0"/>
        <w:jc w:val="right"/>
      </w:pPr>
    </w:p>
    <w:p w:rsidR="000C33E8" w:rsidRPr="000F4D47" w:rsidRDefault="000C33E8" w:rsidP="000C33E8">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0C33E8" w:rsidRPr="000F4D47" w:rsidRDefault="000C33E8" w:rsidP="000C33E8">
      <w:pPr>
        <w:pBdr>
          <w:bottom w:val="double" w:sz="6" w:space="3" w:color="auto"/>
        </w:pBdr>
        <w:ind w:right="-6" w:firstLine="0"/>
        <w:jc w:val="center"/>
        <w:rPr>
          <w:b/>
          <w:sz w:val="56"/>
          <w:szCs w:val="56"/>
        </w:rPr>
      </w:pPr>
      <w:r w:rsidRPr="000F4D47">
        <w:rPr>
          <w:b/>
          <w:sz w:val="56"/>
          <w:szCs w:val="56"/>
        </w:rPr>
        <w:t>МЕСТНАЯ АДМИНИСТРАЦИЯ</w:t>
      </w:r>
    </w:p>
    <w:p w:rsidR="000C33E8" w:rsidRPr="000F4D47" w:rsidRDefault="000C33E8" w:rsidP="000C33E8">
      <w:pPr>
        <w:pStyle w:val="11"/>
        <w:spacing w:before="0" w:after="0"/>
        <w:ind w:right="-6"/>
        <w:jc w:val="left"/>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0C33E8" w:rsidRPr="000F4D47" w:rsidRDefault="000C33E8" w:rsidP="000C33E8">
      <w:pPr>
        <w:ind w:firstLine="0"/>
      </w:pPr>
    </w:p>
    <w:tbl>
      <w:tblPr>
        <w:tblW w:w="10457" w:type="dxa"/>
        <w:tblInd w:w="-318" w:type="dxa"/>
        <w:tblLook w:val="04A0"/>
      </w:tblPr>
      <w:tblGrid>
        <w:gridCol w:w="5652"/>
        <w:gridCol w:w="4805"/>
      </w:tblGrid>
      <w:tr w:rsidR="000C33E8" w:rsidRPr="007D544E" w:rsidTr="003F00EF">
        <w:tc>
          <w:tcPr>
            <w:tcW w:w="5671" w:type="dxa"/>
            <w:shd w:val="clear" w:color="auto" w:fill="auto"/>
          </w:tcPr>
          <w:p w:rsidR="000C33E8" w:rsidRPr="007D544E" w:rsidRDefault="000C33E8" w:rsidP="003F00EF">
            <w:pPr>
              <w:ind w:firstLine="0"/>
              <w:rPr>
                <w:szCs w:val="24"/>
              </w:rPr>
            </w:pPr>
            <w:r w:rsidRPr="007D544E">
              <w:rPr>
                <w:szCs w:val="24"/>
              </w:rPr>
              <w:t>___.___._____ № __________</w:t>
            </w:r>
          </w:p>
          <w:p w:rsidR="000C33E8" w:rsidRPr="007D544E" w:rsidRDefault="000C33E8" w:rsidP="003F00EF">
            <w:pPr>
              <w:ind w:firstLine="0"/>
              <w:rPr>
                <w:sz w:val="20"/>
              </w:rPr>
            </w:pPr>
            <w:r w:rsidRPr="007D544E">
              <w:rPr>
                <w:sz w:val="20"/>
              </w:rPr>
              <w:t xml:space="preserve">         (дата)                      (рег. №)</w:t>
            </w:r>
          </w:p>
          <w:p w:rsidR="000C33E8" w:rsidRPr="007D544E" w:rsidRDefault="000C33E8" w:rsidP="003F00EF">
            <w:pPr>
              <w:ind w:firstLine="0"/>
              <w:rPr>
                <w:szCs w:val="24"/>
              </w:rPr>
            </w:pPr>
          </w:p>
          <w:p w:rsidR="000C33E8" w:rsidRPr="007D544E" w:rsidRDefault="000C33E8" w:rsidP="003F00EF">
            <w:pPr>
              <w:ind w:firstLine="0"/>
              <w:rPr>
                <w:szCs w:val="24"/>
              </w:rPr>
            </w:pPr>
          </w:p>
        </w:tc>
        <w:tc>
          <w:tcPr>
            <w:tcW w:w="4786" w:type="dxa"/>
            <w:shd w:val="clear" w:color="auto" w:fill="auto"/>
          </w:tcPr>
          <w:p w:rsidR="000C33E8" w:rsidRPr="007D544E" w:rsidRDefault="000C33E8" w:rsidP="003F00EF">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0C33E8" w:rsidRPr="007D544E" w:rsidRDefault="000C33E8" w:rsidP="003F00EF">
            <w:pPr>
              <w:ind w:firstLine="0"/>
              <w:jc w:val="center"/>
              <w:rPr>
                <w:b/>
                <w:sz w:val="20"/>
              </w:rPr>
            </w:pPr>
            <w:r w:rsidRPr="007D544E">
              <w:rPr>
                <w:rStyle w:val="af4"/>
                <w:b w:val="0"/>
                <w:color w:val="000000"/>
                <w:sz w:val="20"/>
                <w:bdr w:val="none" w:sz="0" w:space="0" w:color="auto" w:frame="1"/>
                <w:shd w:val="clear" w:color="auto" w:fill="FFFFFF"/>
              </w:rPr>
              <w:t>(кому)</w:t>
            </w:r>
          </w:p>
          <w:p w:rsidR="000C33E8" w:rsidRPr="007D544E" w:rsidRDefault="000C33E8" w:rsidP="003F00EF">
            <w:pPr>
              <w:ind w:firstLine="0"/>
              <w:rPr>
                <w:szCs w:val="24"/>
              </w:rPr>
            </w:pPr>
            <w:r w:rsidRPr="007D544E">
              <w:rPr>
                <w:szCs w:val="24"/>
              </w:rPr>
              <w:t>Адрес_________________________________</w:t>
            </w:r>
            <w:r w:rsidRPr="007D544E">
              <w:rPr>
                <w:color w:val="000000"/>
                <w:szCs w:val="24"/>
                <w:lang w:val="en-US"/>
              </w:rPr>
              <w:t xml:space="preserve"> </w:t>
            </w:r>
          </w:p>
        </w:tc>
      </w:tr>
    </w:tbl>
    <w:p w:rsidR="000C33E8" w:rsidRPr="000F4D47" w:rsidRDefault="000C33E8" w:rsidP="000C33E8">
      <w:pPr>
        <w:tabs>
          <w:tab w:val="left" w:pos="9354"/>
        </w:tabs>
        <w:ind w:right="-6"/>
        <w:jc w:val="right"/>
      </w:pPr>
    </w:p>
    <w:p w:rsidR="000C33E8" w:rsidRPr="000F4D47" w:rsidRDefault="000C33E8" w:rsidP="000C33E8">
      <w:pPr>
        <w:tabs>
          <w:tab w:val="left" w:pos="9354"/>
        </w:tabs>
        <w:ind w:right="-6" w:firstLine="0"/>
      </w:pPr>
    </w:p>
    <w:p w:rsidR="000C33E8" w:rsidRPr="000F4D47" w:rsidRDefault="000C33E8" w:rsidP="000C33E8">
      <w:pPr>
        <w:pStyle w:val="35"/>
        <w:shd w:val="clear" w:color="auto" w:fill="auto"/>
        <w:spacing w:before="0" w:line="240" w:lineRule="auto"/>
        <w:ind w:left="3980"/>
        <w:jc w:val="left"/>
        <w:rPr>
          <w:b/>
          <w:sz w:val="24"/>
          <w:szCs w:val="24"/>
        </w:rPr>
      </w:pPr>
      <w:r w:rsidRPr="000F4D47">
        <w:rPr>
          <w:b/>
          <w:sz w:val="24"/>
          <w:szCs w:val="24"/>
        </w:rPr>
        <w:t>УВЕДОМЛЕНИЕ</w:t>
      </w:r>
    </w:p>
    <w:p w:rsidR="000C33E8" w:rsidRPr="000F4D47" w:rsidRDefault="000C33E8" w:rsidP="000C33E8">
      <w:pPr>
        <w:pStyle w:val="35"/>
        <w:shd w:val="clear" w:color="auto" w:fill="auto"/>
        <w:tabs>
          <w:tab w:val="left" w:leader="underscore" w:pos="6619"/>
        </w:tabs>
        <w:spacing w:before="0" w:line="240" w:lineRule="auto"/>
        <w:ind w:right="100"/>
        <w:jc w:val="center"/>
        <w:rPr>
          <w:sz w:val="24"/>
          <w:szCs w:val="24"/>
        </w:rPr>
      </w:pPr>
    </w:p>
    <w:p w:rsidR="000C33E8" w:rsidRPr="000F4D47" w:rsidRDefault="000C33E8" w:rsidP="000C33E8">
      <w:pPr>
        <w:pStyle w:val="35"/>
        <w:shd w:val="clear" w:color="auto" w:fill="auto"/>
        <w:tabs>
          <w:tab w:val="left" w:leader="underscore" w:pos="3726"/>
        </w:tabs>
        <w:spacing w:before="0" w:line="240" w:lineRule="auto"/>
        <w:ind w:left="20" w:firstLine="547"/>
        <w:jc w:val="left"/>
        <w:rPr>
          <w:sz w:val="24"/>
          <w:szCs w:val="24"/>
        </w:rPr>
      </w:pPr>
    </w:p>
    <w:p w:rsidR="000C33E8" w:rsidRPr="000F4D47" w:rsidRDefault="000C33E8" w:rsidP="000C33E8">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установлено следующее: __________________________</w:t>
      </w:r>
    </w:p>
    <w:p w:rsidR="000C33E8" w:rsidRPr="000F4D47" w:rsidRDefault="000C33E8" w:rsidP="000C33E8">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C33E8" w:rsidRPr="000F4D47" w:rsidRDefault="000C33E8" w:rsidP="000C33E8">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0C33E8" w:rsidRPr="000F4D47" w:rsidRDefault="000C33E8" w:rsidP="000C33E8">
      <w:pPr>
        <w:pStyle w:val="35"/>
        <w:shd w:val="clear" w:color="auto" w:fill="auto"/>
        <w:spacing w:before="0" w:line="240" w:lineRule="auto"/>
        <w:ind w:left="20" w:firstLine="547"/>
        <w:jc w:val="left"/>
        <w:rPr>
          <w:sz w:val="24"/>
          <w:szCs w:val="24"/>
        </w:rPr>
      </w:pPr>
    </w:p>
    <w:p w:rsidR="000C33E8" w:rsidRPr="000F4D47" w:rsidRDefault="000C33E8" w:rsidP="000C33E8">
      <w:pPr>
        <w:pStyle w:val="35"/>
        <w:shd w:val="clear" w:color="auto" w:fill="auto"/>
        <w:spacing w:before="0" w:line="240" w:lineRule="auto"/>
        <w:ind w:left="20" w:firstLine="547"/>
        <w:jc w:val="left"/>
        <w:rPr>
          <w:sz w:val="24"/>
          <w:szCs w:val="24"/>
        </w:rPr>
      </w:pPr>
      <w:r w:rsidRPr="000F4D47">
        <w:rPr>
          <w:sz w:val="24"/>
          <w:szCs w:val="24"/>
        </w:rPr>
        <w:t>Принято решение: ________________________________________________________________</w:t>
      </w:r>
    </w:p>
    <w:p w:rsidR="000C33E8" w:rsidRPr="000F4D47" w:rsidRDefault="000C33E8" w:rsidP="000C33E8">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C33E8" w:rsidRPr="000F4D47" w:rsidRDefault="000C33E8" w:rsidP="000C33E8">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0C33E8" w:rsidRPr="000F4D47" w:rsidRDefault="000C33E8" w:rsidP="000C33E8">
      <w:pPr>
        <w:pStyle w:val="35"/>
        <w:shd w:val="clear" w:color="auto" w:fill="auto"/>
        <w:spacing w:before="0" w:line="240" w:lineRule="auto"/>
        <w:ind w:left="20" w:firstLine="547"/>
        <w:jc w:val="left"/>
        <w:rPr>
          <w:sz w:val="24"/>
          <w:szCs w:val="24"/>
        </w:rPr>
      </w:pPr>
    </w:p>
    <w:p w:rsidR="000C33E8" w:rsidRPr="000F4D47" w:rsidRDefault="000C33E8" w:rsidP="000C33E8">
      <w:pPr>
        <w:pStyle w:val="35"/>
        <w:shd w:val="clear" w:color="auto" w:fill="auto"/>
        <w:spacing w:before="0" w:line="240" w:lineRule="auto"/>
        <w:ind w:left="20" w:firstLine="547"/>
        <w:jc w:val="left"/>
        <w:rPr>
          <w:sz w:val="24"/>
          <w:szCs w:val="24"/>
        </w:rPr>
      </w:pPr>
    </w:p>
    <w:p w:rsidR="000C33E8" w:rsidRPr="00714CF3" w:rsidRDefault="000C33E8" w:rsidP="000C33E8">
      <w:pPr>
        <w:pStyle w:val="35"/>
        <w:shd w:val="clear" w:color="auto" w:fill="auto"/>
        <w:spacing w:before="0" w:line="240" w:lineRule="auto"/>
        <w:ind w:left="20" w:firstLine="547"/>
        <w:jc w:val="left"/>
        <w:rPr>
          <w:sz w:val="24"/>
          <w:szCs w:val="24"/>
        </w:rPr>
      </w:pPr>
      <w:r w:rsidRPr="000F4D47">
        <w:rPr>
          <w:sz w:val="24"/>
          <w:szCs w:val="24"/>
        </w:rPr>
        <w:t>Подписи:</w:t>
      </w:r>
    </w:p>
    <w:p w:rsidR="000C33E8" w:rsidRPr="00714CF3" w:rsidRDefault="000C33E8" w:rsidP="000C33E8">
      <w:pPr>
        <w:tabs>
          <w:tab w:val="left" w:pos="9354"/>
        </w:tabs>
        <w:ind w:left="20" w:right="-6" w:firstLine="547"/>
        <w:jc w:val="right"/>
        <w:rPr>
          <w:szCs w:val="24"/>
        </w:rPr>
      </w:pPr>
    </w:p>
    <w:p w:rsidR="000C33E8" w:rsidRPr="00714CF3" w:rsidRDefault="000C33E8" w:rsidP="000C33E8">
      <w:pPr>
        <w:tabs>
          <w:tab w:val="left" w:pos="9354"/>
        </w:tabs>
        <w:ind w:left="20" w:right="-6" w:firstLine="547"/>
        <w:jc w:val="right"/>
        <w:rPr>
          <w:szCs w:val="24"/>
        </w:rPr>
      </w:pPr>
    </w:p>
    <w:p w:rsidR="000C33E8" w:rsidRPr="00714CF3" w:rsidRDefault="000C33E8" w:rsidP="000C33E8">
      <w:pPr>
        <w:tabs>
          <w:tab w:val="left" w:pos="9354"/>
        </w:tabs>
        <w:ind w:left="20" w:right="-6" w:firstLine="547"/>
        <w:jc w:val="center"/>
        <w:rPr>
          <w:szCs w:val="24"/>
        </w:rPr>
        <w:sectPr w:rsidR="000C33E8" w:rsidRPr="00714CF3" w:rsidSect="007C491F">
          <w:pgSz w:w="11906" w:h="16838"/>
          <w:pgMar w:top="709" w:right="566" w:bottom="567" w:left="1134" w:header="708" w:footer="334" w:gutter="0"/>
          <w:cols w:space="708"/>
          <w:docGrid w:linePitch="360"/>
        </w:sectPr>
      </w:pPr>
    </w:p>
    <w:p w:rsidR="00633E8D" w:rsidRDefault="00633E8D" w:rsidP="00856442">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54D" w:rsidRDefault="0003054D">
      <w:r>
        <w:separator/>
      </w:r>
    </w:p>
  </w:endnote>
  <w:endnote w:type="continuationSeparator" w:id="0">
    <w:p w:rsidR="0003054D" w:rsidRDefault="00030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Pr="00005158" w:rsidRDefault="0050466C" w:rsidP="00D90D43">
    <w:pPr>
      <w:pStyle w:val="a8"/>
      <w:jc w:val="center"/>
      <w:rPr>
        <w:sz w:val="18"/>
        <w:szCs w:val="18"/>
      </w:rPr>
    </w:pPr>
    <w:r w:rsidRPr="00005158">
      <w:rPr>
        <w:sz w:val="18"/>
        <w:szCs w:val="18"/>
      </w:rPr>
      <w:fldChar w:fldCharType="begin"/>
    </w:r>
    <w:r w:rsidR="004E5FCC" w:rsidRPr="00005158">
      <w:rPr>
        <w:sz w:val="18"/>
        <w:szCs w:val="18"/>
      </w:rPr>
      <w:instrText>PAGE   \* MERGEFORMAT</w:instrText>
    </w:r>
    <w:r w:rsidRPr="00005158">
      <w:rPr>
        <w:sz w:val="18"/>
        <w:szCs w:val="18"/>
      </w:rPr>
      <w:fldChar w:fldCharType="separate"/>
    </w:r>
    <w:r w:rsidR="00B471D0">
      <w:rPr>
        <w:noProof/>
        <w:sz w:val="18"/>
        <w:szCs w:val="18"/>
      </w:rPr>
      <w:t>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Pr="001664B4" w:rsidRDefault="004E5FCC"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54D" w:rsidRDefault="0003054D">
      <w:r>
        <w:separator/>
      </w:r>
    </w:p>
  </w:footnote>
  <w:footnote w:type="continuationSeparator" w:id="0">
    <w:p w:rsidR="0003054D" w:rsidRDefault="0003054D">
      <w:r>
        <w:continuationSeparator/>
      </w:r>
    </w:p>
  </w:footnote>
  <w:footnote w:id="1">
    <w:p w:rsidR="004E5FCC" w:rsidRDefault="004E5FCC"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4E5FCC" w:rsidRPr="00C860CE" w:rsidRDefault="004E5FCC" w:rsidP="009A40D8">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4E5FCC" w:rsidRPr="00C860CE" w:rsidRDefault="004E5FCC" w:rsidP="009A40D8">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4E5FCC" w:rsidRPr="00C860CE" w:rsidRDefault="004E5FCC"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4E5FCC" w:rsidRPr="00C860CE" w:rsidRDefault="004E5FCC"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4E5FCC" w:rsidRPr="00C860CE" w:rsidRDefault="004E5FCC" w:rsidP="009A40D8">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4E5FCC" w:rsidRPr="00CC5294" w:rsidRDefault="004E5FCC"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8F092A" w:rsidRPr="00CC5294" w:rsidRDefault="008F092A" w:rsidP="00CC5294">
      <w:pPr>
        <w:autoSpaceDE w:val="0"/>
        <w:autoSpaceDN w:val="0"/>
        <w:adjustRightInd w:val="0"/>
        <w:ind w:firstLine="540"/>
        <w:outlineLvl w:val="1"/>
        <w:rPr>
          <w:sz w:val="16"/>
          <w:szCs w:val="16"/>
        </w:rPr>
      </w:pPr>
      <w:r w:rsidRPr="00CC5294">
        <w:rPr>
          <w:rStyle w:val="af6"/>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8F092A" w:rsidRPr="00CC5294" w:rsidRDefault="008F092A" w:rsidP="00CC5294">
      <w:pPr>
        <w:autoSpaceDE w:val="0"/>
        <w:autoSpaceDN w:val="0"/>
        <w:adjustRightInd w:val="0"/>
        <w:ind w:firstLine="540"/>
        <w:outlineLvl w:val="1"/>
        <w:rPr>
          <w:sz w:val="16"/>
          <w:szCs w:val="16"/>
        </w:rPr>
      </w:pPr>
      <w:r w:rsidRPr="00CC5294">
        <w:rPr>
          <w:sz w:val="16"/>
          <w:szCs w:val="16"/>
        </w:rPr>
        <w:t xml:space="preserve">Направление органом местного самоуправления межведомственных запросов и получение ответов </w:t>
      </w:r>
      <w:proofErr w:type="gramStart"/>
      <w:r w:rsidRPr="00CC5294">
        <w:rPr>
          <w:sz w:val="16"/>
          <w:szCs w:val="16"/>
        </w:rP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w:t>
      </w:r>
      <w:proofErr w:type="gramEnd"/>
      <w:r w:rsidRPr="00CC5294">
        <w:rPr>
          <w:sz w:val="16"/>
          <w:szCs w:val="16"/>
        </w:rPr>
        <w:t xml:space="preserve"> региональных систем межведомственного электронного взаимодействия субъектов Российской Федерации.</w:t>
      </w:r>
    </w:p>
  </w:footnote>
  <w:footnote w:id="5">
    <w:p w:rsidR="004E5FCC" w:rsidRPr="00CC5294" w:rsidRDefault="004E5FCC"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4E5FCC" w:rsidRPr="00E1479F" w:rsidRDefault="004E5FCC"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50466C">
    <w:pPr>
      <w:rPr>
        <w:sz w:val="2"/>
        <w:szCs w:val="2"/>
      </w:rPr>
    </w:pPr>
    <w:r w:rsidRPr="0050466C">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4E5FCC" w:rsidRDefault="0050466C">
                <w:pPr>
                  <w:jc w:val="left"/>
                </w:pPr>
                <w:fldSimple w:instr=" PAGE \* MERGEFORMAT ">
                  <w:r w:rsidR="004E5FCC"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4E5FCC">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4E5F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543E7"/>
    <w:multiLevelType w:val="hybridMultilevel"/>
    <w:tmpl w:val="73F857E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B86249"/>
    <w:multiLevelType w:val="hybridMultilevel"/>
    <w:tmpl w:val="CD90C54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764389"/>
    <w:multiLevelType w:val="hybridMultilevel"/>
    <w:tmpl w:val="2198501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FD04CD7"/>
    <w:multiLevelType w:val="hybridMultilevel"/>
    <w:tmpl w:val="1D12963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1A7526"/>
    <w:multiLevelType w:val="hybridMultilevel"/>
    <w:tmpl w:val="14ECF460"/>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11809B1"/>
    <w:multiLevelType w:val="hybridMultilevel"/>
    <w:tmpl w:val="F822D84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F94801"/>
    <w:multiLevelType w:val="hybridMultilevel"/>
    <w:tmpl w:val="3FB0D4E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BEB312C"/>
    <w:multiLevelType w:val="hybridMultilevel"/>
    <w:tmpl w:val="1DE40EA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28574B3"/>
    <w:multiLevelType w:val="hybridMultilevel"/>
    <w:tmpl w:val="828254B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3BD27DE"/>
    <w:multiLevelType w:val="hybridMultilevel"/>
    <w:tmpl w:val="38D80D9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BC52661"/>
    <w:multiLevelType w:val="hybridMultilevel"/>
    <w:tmpl w:val="3C98E6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1BD2DB3"/>
    <w:multiLevelType w:val="hybridMultilevel"/>
    <w:tmpl w:val="CE620C7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82575B4"/>
    <w:multiLevelType w:val="hybridMultilevel"/>
    <w:tmpl w:val="8DE61DD8"/>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88C7690"/>
    <w:multiLevelType w:val="hybridMultilevel"/>
    <w:tmpl w:val="815E681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9FB5BDB"/>
    <w:multiLevelType w:val="hybridMultilevel"/>
    <w:tmpl w:val="46BE732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7">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8434692"/>
    <w:multiLevelType w:val="hybridMultilevel"/>
    <w:tmpl w:val="304AEAD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1">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3">
    <w:nsid w:val="620A6BBE"/>
    <w:multiLevelType w:val="hybridMultilevel"/>
    <w:tmpl w:val="511AB2F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52053F6"/>
    <w:multiLevelType w:val="hybridMultilevel"/>
    <w:tmpl w:val="7536FD0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7A37F9"/>
    <w:multiLevelType w:val="hybridMultilevel"/>
    <w:tmpl w:val="2F9A73F8"/>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87774B0"/>
    <w:multiLevelType w:val="hybridMultilevel"/>
    <w:tmpl w:val="A8C04A60"/>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6A102FC9"/>
    <w:multiLevelType w:val="hybridMultilevel"/>
    <w:tmpl w:val="BE4274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E172614"/>
    <w:multiLevelType w:val="hybridMultilevel"/>
    <w:tmpl w:val="F96C6B00"/>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E9D45F2"/>
    <w:multiLevelType w:val="multilevel"/>
    <w:tmpl w:val="3410A8FE"/>
    <w:lvl w:ilvl="0">
      <w:start w:val="1"/>
      <w:numFmt w:val="bullet"/>
      <w:lvlText w:val=""/>
      <w:lvlJc w:val="left"/>
      <w:pPr>
        <w:ind w:left="360" w:hanging="360"/>
      </w:pPr>
      <w:rPr>
        <w:rFonts w:ascii="Symbol" w:hAnsi="Symbol"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9">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F571F12"/>
    <w:multiLevelType w:val="hybridMultilevel"/>
    <w:tmpl w:val="3444858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303184C"/>
    <w:multiLevelType w:val="hybridMultilevel"/>
    <w:tmpl w:val="80525FB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7">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9FC03F6"/>
    <w:multiLevelType w:val="hybridMultilevel"/>
    <w:tmpl w:val="2E98C37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E5C5452"/>
    <w:multiLevelType w:val="hybridMultilevel"/>
    <w:tmpl w:val="37008714"/>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6"/>
  </w:num>
  <w:num w:numId="2">
    <w:abstractNumId w:val="15"/>
  </w:num>
  <w:num w:numId="3">
    <w:abstractNumId w:val="14"/>
  </w:num>
  <w:num w:numId="4">
    <w:abstractNumId w:val="19"/>
  </w:num>
  <w:num w:numId="5">
    <w:abstractNumId w:val="6"/>
  </w:num>
  <w:num w:numId="6">
    <w:abstractNumId w:val="63"/>
  </w:num>
  <w:num w:numId="7">
    <w:abstractNumId w:val="78"/>
  </w:num>
  <w:num w:numId="8">
    <w:abstractNumId w:val="51"/>
  </w:num>
  <w:num w:numId="9">
    <w:abstractNumId w:val="71"/>
  </w:num>
  <w:num w:numId="10">
    <w:abstractNumId w:val="17"/>
  </w:num>
  <w:num w:numId="11">
    <w:abstractNumId w:val="75"/>
  </w:num>
  <w:num w:numId="12">
    <w:abstractNumId w:val="27"/>
  </w:num>
  <w:num w:numId="13">
    <w:abstractNumId w:val="54"/>
  </w:num>
  <w:num w:numId="14">
    <w:abstractNumId w:val="50"/>
  </w:num>
  <w:num w:numId="15">
    <w:abstractNumId w:val="30"/>
  </w:num>
  <w:num w:numId="16">
    <w:abstractNumId w:val="21"/>
  </w:num>
  <w:num w:numId="17">
    <w:abstractNumId w:val="60"/>
  </w:num>
  <w:num w:numId="18">
    <w:abstractNumId w:val="72"/>
  </w:num>
  <w:num w:numId="19">
    <w:abstractNumId w:val="43"/>
  </w:num>
  <w:num w:numId="20">
    <w:abstractNumId w:val="26"/>
  </w:num>
  <w:num w:numId="21">
    <w:abstractNumId w:val="35"/>
  </w:num>
  <w:num w:numId="22">
    <w:abstractNumId w:val="39"/>
  </w:num>
  <w:num w:numId="23">
    <w:abstractNumId w:val="55"/>
  </w:num>
  <w:num w:numId="24">
    <w:abstractNumId w:val="5"/>
  </w:num>
  <w:num w:numId="25">
    <w:abstractNumId w:val="66"/>
  </w:num>
  <w:num w:numId="26">
    <w:abstractNumId w:val="59"/>
  </w:num>
  <w:num w:numId="27">
    <w:abstractNumId w:val="16"/>
  </w:num>
  <w:num w:numId="28">
    <w:abstractNumId w:val="61"/>
  </w:num>
  <w:num w:numId="29">
    <w:abstractNumId w:val="33"/>
  </w:num>
  <w:num w:numId="30">
    <w:abstractNumId w:val="77"/>
  </w:num>
  <w:num w:numId="31">
    <w:abstractNumId w:val="62"/>
  </w:num>
  <w:num w:numId="32">
    <w:abstractNumId w:val="49"/>
  </w:num>
  <w:num w:numId="33">
    <w:abstractNumId w:val="2"/>
  </w:num>
  <w:num w:numId="34">
    <w:abstractNumId w:val="52"/>
  </w:num>
  <w:num w:numId="35">
    <w:abstractNumId w:val="0"/>
  </w:num>
  <w:num w:numId="36">
    <w:abstractNumId w:val="7"/>
  </w:num>
  <w:num w:numId="37">
    <w:abstractNumId w:val="81"/>
  </w:num>
  <w:num w:numId="38">
    <w:abstractNumId w:val="47"/>
  </w:num>
  <w:num w:numId="39">
    <w:abstractNumId w:val="25"/>
  </w:num>
  <w:num w:numId="40">
    <w:abstractNumId w:val="13"/>
  </w:num>
  <w:num w:numId="41">
    <w:abstractNumId w:val="4"/>
  </w:num>
  <w:num w:numId="42">
    <w:abstractNumId w:val="31"/>
  </w:num>
  <w:num w:numId="43">
    <w:abstractNumId w:val="23"/>
  </w:num>
  <w:num w:numId="44">
    <w:abstractNumId w:val="80"/>
  </w:num>
  <w:num w:numId="45">
    <w:abstractNumId w:val="41"/>
  </w:num>
  <w:num w:numId="46">
    <w:abstractNumId w:val="37"/>
  </w:num>
  <w:num w:numId="47">
    <w:abstractNumId w:val="46"/>
  </w:num>
  <w:num w:numId="48">
    <w:abstractNumId w:val="69"/>
  </w:num>
  <w:num w:numId="49">
    <w:abstractNumId w:val="73"/>
  </w:num>
  <w:num w:numId="50">
    <w:abstractNumId w:val="28"/>
  </w:num>
  <w:num w:numId="51">
    <w:abstractNumId w:val="34"/>
  </w:num>
  <w:num w:numId="52">
    <w:abstractNumId w:val="32"/>
  </w:num>
  <w:num w:numId="53">
    <w:abstractNumId w:val="40"/>
  </w:num>
  <w:num w:numId="54">
    <w:abstractNumId w:val="58"/>
  </w:num>
  <w:num w:numId="55">
    <w:abstractNumId w:val="24"/>
  </w:num>
  <w:num w:numId="56">
    <w:abstractNumId w:val="20"/>
  </w:num>
  <w:num w:numId="57">
    <w:abstractNumId w:val="56"/>
  </w:num>
  <w:num w:numId="58">
    <w:abstractNumId w:val="74"/>
  </w:num>
  <w:num w:numId="59">
    <w:abstractNumId w:val="1"/>
  </w:num>
  <w:num w:numId="60">
    <w:abstractNumId w:val="38"/>
  </w:num>
  <w:num w:numId="61">
    <w:abstractNumId w:val="68"/>
  </w:num>
  <w:num w:numId="62">
    <w:abstractNumId w:val="3"/>
  </w:num>
  <w:num w:numId="63">
    <w:abstractNumId w:val="48"/>
  </w:num>
  <w:num w:numId="64">
    <w:abstractNumId w:val="12"/>
  </w:num>
  <w:num w:numId="65">
    <w:abstractNumId w:val="53"/>
  </w:num>
  <w:num w:numId="66">
    <w:abstractNumId w:val="11"/>
  </w:num>
  <w:num w:numId="67">
    <w:abstractNumId w:val="9"/>
  </w:num>
  <w:num w:numId="68">
    <w:abstractNumId w:val="67"/>
  </w:num>
  <w:num w:numId="69">
    <w:abstractNumId w:val="70"/>
  </w:num>
  <w:num w:numId="70">
    <w:abstractNumId w:val="44"/>
  </w:num>
  <w:num w:numId="71">
    <w:abstractNumId w:val="65"/>
  </w:num>
  <w:num w:numId="72">
    <w:abstractNumId w:val="8"/>
  </w:num>
  <w:num w:numId="73">
    <w:abstractNumId w:val="45"/>
  </w:num>
  <w:num w:numId="74">
    <w:abstractNumId w:val="36"/>
  </w:num>
  <w:num w:numId="75">
    <w:abstractNumId w:val="18"/>
  </w:num>
  <w:num w:numId="76">
    <w:abstractNumId w:val="22"/>
  </w:num>
  <w:num w:numId="77">
    <w:abstractNumId w:val="29"/>
  </w:num>
  <w:num w:numId="78">
    <w:abstractNumId w:val="79"/>
  </w:num>
  <w:num w:numId="79">
    <w:abstractNumId w:val="57"/>
  </w:num>
  <w:num w:numId="80">
    <w:abstractNumId w:val="42"/>
  </w:num>
  <w:num w:numId="81">
    <w:abstractNumId w:val="64"/>
  </w:num>
  <w:num w:numId="82">
    <w:abstractNumId w:val="10"/>
  </w:num>
  <w:num w:numId="83">
    <w:abstractNumId w:val="8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F1A87"/>
    <w:rsid w:val="00000BA2"/>
    <w:rsid w:val="00005158"/>
    <w:rsid w:val="0001719B"/>
    <w:rsid w:val="000177C8"/>
    <w:rsid w:val="000246B7"/>
    <w:rsid w:val="00025F9C"/>
    <w:rsid w:val="0002603C"/>
    <w:rsid w:val="0003054D"/>
    <w:rsid w:val="00035228"/>
    <w:rsid w:val="00036D92"/>
    <w:rsid w:val="00040DE0"/>
    <w:rsid w:val="00044A48"/>
    <w:rsid w:val="00053A0D"/>
    <w:rsid w:val="000653DD"/>
    <w:rsid w:val="00067B0F"/>
    <w:rsid w:val="00072F6D"/>
    <w:rsid w:val="000746E3"/>
    <w:rsid w:val="00080B19"/>
    <w:rsid w:val="00081E5F"/>
    <w:rsid w:val="0009346D"/>
    <w:rsid w:val="00093471"/>
    <w:rsid w:val="000B0596"/>
    <w:rsid w:val="000B554A"/>
    <w:rsid w:val="000C33E8"/>
    <w:rsid w:val="000C78EB"/>
    <w:rsid w:val="000E7289"/>
    <w:rsid w:val="000F4D47"/>
    <w:rsid w:val="000F7F9A"/>
    <w:rsid w:val="00100E33"/>
    <w:rsid w:val="001031C4"/>
    <w:rsid w:val="00103DE6"/>
    <w:rsid w:val="00105038"/>
    <w:rsid w:val="00111ACA"/>
    <w:rsid w:val="00122BE7"/>
    <w:rsid w:val="00123064"/>
    <w:rsid w:val="00137612"/>
    <w:rsid w:val="00140E69"/>
    <w:rsid w:val="00141949"/>
    <w:rsid w:val="001454F5"/>
    <w:rsid w:val="00152D44"/>
    <w:rsid w:val="00161444"/>
    <w:rsid w:val="0016220D"/>
    <w:rsid w:val="00164198"/>
    <w:rsid w:val="00170FF5"/>
    <w:rsid w:val="00172650"/>
    <w:rsid w:val="00175F18"/>
    <w:rsid w:val="0017605B"/>
    <w:rsid w:val="00176A96"/>
    <w:rsid w:val="00182387"/>
    <w:rsid w:val="00192B07"/>
    <w:rsid w:val="0019793C"/>
    <w:rsid w:val="001A1F42"/>
    <w:rsid w:val="001A59D0"/>
    <w:rsid w:val="001B59DA"/>
    <w:rsid w:val="001B6784"/>
    <w:rsid w:val="001C1722"/>
    <w:rsid w:val="001C32D4"/>
    <w:rsid w:val="001D0776"/>
    <w:rsid w:val="001D082E"/>
    <w:rsid w:val="001D212E"/>
    <w:rsid w:val="001D4A7F"/>
    <w:rsid w:val="001E0A03"/>
    <w:rsid w:val="001E6D77"/>
    <w:rsid w:val="0021388E"/>
    <w:rsid w:val="00241E51"/>
    <w:rsid w:val="00253460"/>
    <w:rsid w:val="00254B17"/>
    <w:rsid w:val="00254E01"/>
    <w:rsid w:val="0025690A"/>
    <w:rsid w:val="00276FE7"/>
    <w:rsid w:val="002804E3"/>
    <w:rsid w:val="002A1BA7"/>
    <w:rsid w:val="002A4162"/>
    <w:rsid w:val="002C5CB1"/>
    <w:rsid w:val="002D033E"/>
    <w:rsid w:val="002D28CB"/>
    <w:rsid w:val="002D4E78"/>
    <w:rsid w:val="002E6F48"/>
    <w:rsid w:val="002E7D38"/>
    <w:rsid w:val="003049C1"/>
    <w:rsid w:val="00310C19"/>
    <w:rsid w:val="00322B77"/>
    <w:rsid w:val="00322E86"/>
    <w:rsid w:val="00327254"/>
    <w:rsid w:val="00345C7E"/>
    <w:rsid w:val="003521DC"/>
    <w:rsid w:val="003552FC"/>
    <w:rsid w:val="003760BF"/>
    <w:rsid w:val="00382FF9"/>
    <w:rsid w:val="00393591"/>
    <w:rsid w:val="00396587"/>
    <w:rsid w:val="003A5723"/>
    <w:rsid w:val="003A59BD"/>
    <w:rsid w:val="003A5CFB"/>
    <w:rsid w:val="003D447F"/>
    <w:rsid w:val="003E4353"/>
    <w:rsid w:val="003F00EF"/>
    <w:rsid w:val="003F1A87"/>
    <w:rsid w:val="003F530B"/>
    <w:rsid w:val="00417927"/>
    <w:rsid w:val="00421B73"/>
    <w:rsid w:val="00422321"/>
    <w:rsid w:val="004233AB"/>
    <w:rsid w:val="004336F9"/>
    <w:rsid w:val="004469FA"/>
    <w:rsid w:val="00451A11"/>
    <w:rsid w:val="004557F6"/>
    <w:rsid w:val="00456209"/>
    <w:rsid w:val="004611E3"/>
    <w:rsid w:val="00471AD4"/>
    <w:rsid w:val="00472B30"/>
    <w:rsid w:val="00477FB6"/>
    <w:rsid w:val="00483660"/>
    <w:rsid w:val="0049056C"/>
    <w:rsid w:val="004950A5"/>
    <w:rsid w:val="00495D2F"/>
    <w:rsid w:val="004A0F6E"/>
    <w:rsid w:val="004B052C"/>
    <w:rsid w:val="004B452E"/>
    <w:rsid w:val="004B46E6"/>
    <w:rsid w:val="004B6B36"/>
    <w:rsid w:val="004B7F20"/>
    <w:rsid w:val="004C10B3"/>
    <w:rsid w:val="004C367C"/>
    <w:rsid w:val="004C447B"/>
    <w:rsid w:val="004C506D"/>
    <w:rsid w:val="004C6E08"/>
    <w:rsid w:val="004D073F"/>
    <w:rsid w:val="004D14B5"/>
    <w:rsid w:val="004D1816"/>
    <w:rsid w:val="004D1E68"/>
    <w:rsid w:val="004D37C7"/>
    <w:rsid w:val="004E3DB7"/>
    <w:rsid w:val="004E48C3"/>
    <w:rsid w:val="004E5D04"/>
    <w:rsid w:val="004E5FCC"/>
    <w:rsid w:val="004E6C91"/>
    <w:rsid w:val="004E7F4C"/>
    <w:rsid w:val="004F1CF2"/>
    <w:rsid w:val="00503C5D"/>
    <w:rsid w:val="0050466C"/>
    <w:rsid w:val="0051081D"/>
    <w:rsid w:val="00522C21"/>
    <w:rsid w:val="005250BB"/>
    <w:rsid w:val="00525CD2"/>
    <w:rsid w:val="00527C5F"/>
    <w:rsid w:val="005333DF"/>
    <w:rsid w:val="00543A7C"/>
    <w:rsid w:val="005552E6"/>
    <w:rsid w:val="00561554"/>
    <w:rsid w:val="0056541A"/>
    <w:rsid w:val="00584AB0"/>
    <w:rsid w:val="00593702"/>
    <w:rsid w:val="00597CD2"/>
    <w:rsid w:val="005B3663"/>
    <w:rsid w:val="005D0D59"/>
    <w:rsid w:val="005D3DEE"/>
    <w:rsid w:val="005E028C"/>
    <w:rsid w:val="005F1742"/>
    <w:rsid w:val="005F3480"/>
    <w:rsid w:val="005F7DE0"/>
    <w:rsid w:val="00604812"/>
    <w:rsid w:val="00606747"/>
    <w:rsid w:val="00622FC3"/>
    <w:rsid w:val="00624763"/>
    <w:rsid w:val="00632488"/>
    <w:rsid w:val="00633E8D"/>
    <w:rsid w:val="00642324"/>
    <w:rsid w:val="00651D38"/>
    <w:rsid w:val="00676583"/>
    <w:rsid w:val="00684D4F"/>
    <w:rsid w:val="00685A90"/>
    <w:rsid w:val="00687A77"/>
    <w:rsid w:val="0069109E"/>
    <w:rsid w:val="0069459F"/>
    <w:rsid w:val="006A058D"/>
    <w:rsid w:val="006A1538"/>
    <w:rsid w:val="006B19B6"/>
    <w:rsid w:val="006B5BE5"/>
    <w:rsid w:val="006C371E"/>
    <w:rsid w:val="006C5E16"/>
    <w:rsid w:val="006E0E7F"/>
    <w:rsid w:val="006F45B9"/>
    <w:rsid w:val="00705B07"/>
    <w:rsid w:val="00711DC7"/>
    <w:rsid w:val="007145CE"/>
    <w:rsid w:val="00714CF3"/>
    <w:rsid w:val="00721AA1"/>
    <w:rsid w:val="007221F4"/>
    <w:rsid w:val="00722720"/>
    <w:rsid w:val="00724D90"/>
    <w:rsid w:val="00736709"/>
    <w:rsid w:val="007455FC"/>
    <w:rsid w:val="007702B4"/>
    <w:rsid w:val="00771613"/>
    <w:rsid w:val="00774A59"/>
    <w:rsid w:val="007755EC"/>
    <w:rsid w:val="0078269A"/>
    <w:rsid w:val="00784333"/>
    <w:rsid w:val="00787F69"/>
    <w:rsid w:val="007935F2"/>
    <w:rsid w:val="00797AC2"/>
    <w:rsid w:val="007A3768"/>
    <w:rsid w:val="007B107F"/>
    <w:rsid w:val="007B3682"/>
    <w:rsid w:val="007B5218"/>
    <w:rsid w:val="007B5B39"/>
    <w:rsid w:val="007C1A6D"/>
    <w:rsid w:val="007C324F"/>
    <w:rsid w:val="007C4108"/>
    <w:rsid w:val="007C491F"/>
    <w:rsid w:val="007C4E95"/>
    <w:rsid w:val="007C7229"/>
    <w:rsid w:val="007D4097"/>
    <w:rsid w:val="007D544E"/>
    <w:rsid w:val="007E6334"/>
    <w:rsid w:val="007F1B95"/>
    <w:rsid w:val="007F42A7"/>
    <w:rsid w:val="007F46FC"/>
    <w:rsid w:val="007F52A7"/>
    <w:rsid w:val="007F60A4"/>
    <w:rsid w:val="007F68DF"/>
    <w:rsid w:val="008061C0"/>
    <w:rsid w:val="0081434E"/>
    <w:rsid w:val="0081742D"/>
    <w:rsid w:val="00820B02"/>
    <w:rsid w:val="00823F7A"/>
    <w:rsid w:val="00831AAC"/>
    <w:rsid w:val="008470B3"/>
    <w:rsid w:val="00850623"/>
    <w:rsid w:val="00851C2A"/>
    <w:rsid w:val="00855FD8"/>
    <w:rsid w:val="00856442"/>
    <w:rsid w:val="0086583F"/>
    <w:rsid w:val="00867140"/>
    <w:rsid w:val="0086719F"/>
    <w:rsid w:val="00877AFD"/>
    <w:rsid w:val="00882243"/>
    <w:rsid w:val="0088298A"/>
    <w:rsid w:val="00883C5E"/>
    <w:rsid w:val="00887537"/>
    <w:rsid w:val="008905EA"/>
    <w:rsid w:val="00892B0E"/>
    <w:rsid w:val="0089618E"/>
    <w:rsid w:val="008A3112"/>
    <w:rsid w:val="008A3F71"/>
    <w:rsid w:val="008A4190"/>
    <w:rsid w:val="008B2F30"/>
    <w:rsid w:val="008C0779"/>
    <w:rsid w:val="008C1191"/>
    <w:rsid w:val="008C50A1"/>
    <w:rsid w:val="008D6528"/>
    <w:rsid w:val="008E599B"/>
    <w:rsid w:val="008F092A"/>
    <w:rsid w:val="008F366E"/>
    <w:rsid w:val="00902657"/>
    <w:rsid w:val="00903373"/>
    <w:rsid w:val="00904F4D"/>
    <w:rsid w:val="00906BC9"/>
    <w:rsid w:val="00910BE6"/>
    <w:rsid w:val="009121EE"/>
    <w:rsid w:val="00913310"/>
    <w:rsid w:val="009136BC"/>
    <w:rsid w:val="00917A14"/>
    <w:rsid w:val="00920741"/>
    <w:rsid w:val="009444C3"/>
    <w:rsid w:val="009468A9"/>
    <w:rsid w:val="00954F58"/>
    <w:rsid w:val="009845E1"/>
    <w:rsid w:val="00984DF6"/>
    <w:rsid w:val="0099391B"/>
    <w:rsid w:val="0099447D"/>
    <w:rsid w:val="009969CA"/>
    <w:rsid w:val="009979D3"/>
    <w:rsid w:val="00997DF4"/>
    <w:rsid w:val="009A40D8"/>
    <w:rsid w:val="009B1563"/>
    <w:rsid w:val="009B2D0B"/>
    <w:rsid w:val="009C4865"/>
    <w:rsid w:val="009C64B0"/>
    <w:rsid w:val="009C7E77"/>
    <w:rsid w:val="009E29EB"/>
    <w:rsid w:val="009E2CEA"/>
    <w:rsid w:val="009E72FF"/>
    <w:rsid w:val="009F1C00"/>
    <w:rsid w:val="009F1D96"/>
    <w:rsid w:val="009F2A7F"/>
    <w:rsid w:val="00A02650"/>
    <w:rsid w:val="00A141CA"/>
    <w:rsid w:val="00A15B73"/>
    <w:rsid w:val="00A212E0"/>
    <w:rsid w:val="00A21405"/>
    <w:rsid w:val="00A30E02"/>
    <w:rsid w:val="00A37C6A"/>
    <w:rsid w:val="00A552E9"/>
    <w:rsid w:val="00A62977"/>
    <w:rsid w:val="00A629EF"/>
    <w:rsid w:val="00A63777"/>
    <w:rsid w:val="00A7071E"/>
    <w:rsid w:val="00A83277"/>
    <w:rsid w:val="00A84719"/>
    <w:rsid w:val="00A84998"/>
    <w:rsid w:val="00A85293"/>
    <w:rsid w:val="00A910E4"/>
    <w:rsid w:val="00AA116B"/>
    <w:rsid w:val="00AB3DBF"/>
    <w:rsid w:val="00AC2AB7"/>
    <w:rsid w:val="00AC4312"/>
    <w:rsid w:val="00AC7283"/>
    <w:rsid w:val="00AC7B49"/>
    <w:rsid w:val="00AD254B"/>
    <w:rsid w:val="00AD515F"/>
    <w:rsid w:val="00AE010D"/>
    <w:rsid w:val="00AE2ED9"/>
    <w:rsid w:val="00AE4BDA"/>
    <w:rsid w:val="00AE5BDB"/>
    <w:rsid w:val="00AF0105"/>
    <w:rsid w:val="00AF77DE"/>
    <w:rsid w:val="00B01AA5"/>
    <w:rsid w:val="00B07EF6"/>
    <w:rsid w:val="00B116E0"/>
    <w:rsid w:val="00B14775"/>
    <w:rsid w:val="00B323D9"/>
    <w:rsid w:val="00B327F8"/>
    <w:rsid w:val="00B32D66"/>
    <w:rsid w:val="00B354AE"/>
    <w:rsid w:val="00B356E8"/>
    <w:rsid w:val="00B35FBD"/>
    <w:rsid w:val="00B3600F"/>
    <w:rsid w:val="00B403FC"/>
    <w:rsid w:val="00B40F98"/>
    <w:rsid w:val="00B42360"/>
    <w:rsid w:val="00B44FF2"/>
    <w:rsid w:val="00B470C4"/>
    <w:rsid w:val="00B471D0"/>
    <w:rsid w:val="00B47A92"/>
    <w:rsid w:val="00B50C82"/>
    <w:rsid w:val="00B670E5"/>
    <w:rsid w:val="00B85B1C"/>
    <w:rsid w:val="00B8774D"/>
    <w:rsid w:val="00B94346"/>
    <w:rsid w:val="00BA140B"/>
    <w:rsid w:val="00BB18BE"/>
    <w:rsid w:val="00BB36FC"/>
    <w:rsid w:val="00BB42BD"/>
    <w:rsid w:val="00BB6907"/>
    <w:rsid w:val="00BC70C0"/>
    <w:rsid w:val="00BD15D3"/>
    <w:rsid w:val="00BD1C8B"/>
    <w:rsid w:val="00BF0CCF"/>
    <w:rsid w:val="00BF4F18"/>
    <w:rsid w:val="00BF5202"/>
    <w:rsid w:val="00BF6F33"/>
    <w:rsid w:val="00BF7D3F"/>
    <w:rsid w:val="00C04287"/>
    <w:rsid w:val="00C04359"/>
    <w:rsid w:val="00C119A7"/>
    <w:rsid w:val="00C26739"/>
    <w:rsid w:val="00C279EF"/>
    <w:rsid w:val="00C429B6"/>
    <w:rsid w:val="00C562E6"/>
    <w:rsid w:val="00C62B9C"/>
    <w:rsid w:val="00C65E11"/>
    <w:rsid w:val="00C71B5C"/>
    <w:rsid w:val="00C73257"/>
    <w:rsid w:val="00C74252"/>
    <w:rsid w:val="00C77DD2"/>
    <w:rsid w:val="00C82BC0"/>
    <w:rsid w:val="00C84311"/>
    <w:rsid w:val="00C87B07"/>
    <w:rsid w:val="00C92C57"/>
    <w:rsid w:val="00C94477"/>
    <w:rsid w:val="00CA0CF3"/>
    <w:rsid w:val="00CA1E44"/>
    <w:rsid w:val="00CA4E00"/>
    <w:rsid w:val="00CB2035"/>
    <w:rsid w:val="00CB6266"/>
    <w:rsid w:val="00CB6642"/>
    <w:rsid w:val="00CC5294"/>
    <w:rsid w:val="00CD0A75"/>
    <w:rsid w:val="00CD20E6"/>
    <w:rsid w:val="00CD2F55"/>
    <w:rsid w:val="00CD3672"/>
    <w:rsid w:val="00CD3D21"/>
    <w:rsid w:val="00CD4B63"/>
    <w:rsid w:val="00CD6214"/>
    <w:rsid w:val="00CE59AF"/>
    <w:rsid w:val="00CF3261"/>
    <w:rsid w:val="00CF58CC"/>
    <w:rsid w:val="00CF675B"/>
    <w:rsid w:val="00D0542B"/>
    <w:rsid w:val="00D10AFC"/>
    <w:rsid w:val="00D233B6"/>
    <w:rsid w:val="00D264E1"/>
    <w:rsid w:val="00D4734B"/>
    <w:rsid w:val="00D51E37"/>
    <w:rsid w:val="00D521B2"/>
    <w:rsid w:val="00D523E6"/>
    <w:rsid w:val="00D53D4D"/>
    <w:rsid w:val="00D609CA"/>
    <w:rsid w:val="00D61EBC"/>
    <w:rsid w:val="00D664A8"/>
    <w:rsid w:val="00D66ABC"/>
    <w:rsid w:val="00D72446"/>
    <w:rsid w:val="00D730BA"/>
    <w:rsid w:val="00D742F2"/>
    <w:rsid w:val="00D839BE"/>
    <w:rsid w:val="00D84168"/>
    <w:rsid w:val="00D84F93"/>
    <w:rsid w:val="00D85FCD"/>
    <w:rsid w:val="00D87280"/>
    <w:rsid w:val="00D90D43"/>
    <w:rsid w:val="00D92D85"/>
    <w:rsid w:val="00DA6255"/>
    <w:rsid w:val="00DB0938"/>
    <w:rsid w:val="00DB598E"/>
    <w:rsid w:val="00DC014F"/>
    <w:rsid w:val="00DC1CE4"/>
    <w:rsid w:val="00DC5A9E"/>
    <w:rsid w:val="00DE0612"/>
    <w:rsid w:val="00DE1FDE"/>
    <w:rsid w:val="00DE7715"/>
    <w:rsid w:val="00DF15E0"/>
    <w:rsid w:val="00DF2014"/>
    <w:rsid w:val="00DF6645"/>
    <w:rsid w:val="00DF6B86"/>
    <w:rsid w:val="00E01BEE"/>
    <w:rsid w:val="00E06F7A"/>
    <w:rsid w:val="00E1190B"/>
    <w:rsid w:val="00E1324E"/>
    <w:rsid w:val="00E1479F"/>
    <w:rsid w:val="00E15943"/>
    <w:rsid w:val="00E234E0"/>
    <w:rsid w:val="00E23CA9"/>
    <w:rsid w:val="00E264E0"/>
    <w:rsid w:val="00E27B54"/>
    <w:rsid w:val="00E30981"/>
    <w:rsid w:val="00E312BB"/>
    <w:rsid w:val="00E44045"/>
    <w:rsid w:val="00E52DE7"/>
    <w:rsid w:val="00E621E6"/>
    <w:rsid w:val="00E7445C"/>
    <w:rsid w:val="00E7597B"/>
    <w:rsid w:val="00E76D4E"/>
    <w:rsid w:val="00E8089B"/>
    <w:rsid w:val="00E84AC8"/>
    <w:rsid w:val="00E8670A"/>
    <w:rsid w:val="00E92337"/>
    <w:rsid w:val="00E927F8"/>
    <w:rsid w:val="00E94B82"/>
    <w:rsid w:val="00EA260A"/>
    <w:rsid w:val="00EA7F50"/>
    <w:rsid w:val="00EB284D"/>
    <w:rsid w:val="00EB5130"/>
    <w:rsid w:val="00EB6CC0"/>
    <w:rsid w:val="00EC79AB"/>
    <w:rsid w:val="00ED6190"/>
    <w:rsid w:val="00EE4D27"/>
    <w:rsid w:val="00EE6D12"/>
    <w:rsid w:val="00EE7CCE"/>
    <w:rsid w:val="00F11401"/>
    <w:rsid w:val="00F15EE8"/>
    <w:rsid w:val="00F204E6"/>
    <w:rsid w:val="00F249A9"/>
    <w:rsid w:val="00F323D3"/>
    <w:rsid w:val="00F34DF5"/>
    <w:rsid w:val="00F52872"/>
    <w:rsid w:val="00F56B1C"/>
    <w:rsid w:val="00F63EAE"/>
    <w:rsid w:val="00F64D9B"/>
    <w:rsid w:val="00F66D5A"/>
    <w:rsid w:val="00F908D5"/>
    <w:rsid w:val="00F9280D"/>
    <w:rsid w:val="00F9531B"/>
    <w:rsid w:val="00FB377D"/>
    <w:rsid w:val="00FB3BFC"/>
    <w:rsid w:val="00FC0A3B"/>
    <w:rsid w:val="00FC3C41"/>
    <w:rsid w:val="00FD4161"/>
    <w:rsid w:val="00FE017C"/>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0" type="connector" idref="#_x0000_s1288"/>
        <o:r id="V:Rule11" type="connector" idref="#_x0000_s1290"/>
        <o:r id="V:Rule12" type="connector" idref="#_x0000_s1289"/>
        <o:r id="V:Rule13" type="connector" idref="#_x0000_s1294"/>
        <o:r id="V:Rule14" type="connector" idref="#_x0000_s1293"/>
        <o:r id="V:Rule15" type="connector" idref="#_x0000_s1291"/>
        <o:r id="V:Rule16" type="connector" idref="#_x0000_s1292"/>
        <o:r id="V:Rule17" type="connector" idref="#_x0000_s1295"/>
        <o:r id="V:Rule18" type="connector" idref="#_x0000_s12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93312865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 w:id="21174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mailto:mcmo8@mail.ru" TargetMode="External"/><Relationship Id="rId26" Type="http://schemas.openxmlformats.org/officeDocument/2006/relationships/hyperlink" Target="mailto:mo@mail.ru" TargetMode="External"/><Relationship Id="rId39" Type="http://schemas.openxmlformats.org/officeDocument/2006/relationships/hyperlink" Target="mailto:4511497@mail.ru" TargetMode="External"/><Relationship Id="rId21" Type="http://schemas.openxmlformats.org/officeDocument/2006/relationships/hyperlink" Target="mailto:momoa@list.ru" TargetMode="External"/><Relationship Id="rId34" Type="http://schemas.openxmlformats.org/officeDocument/2006/relationships/hyperlink" Target="mailto:mo048@yandex.ru" TargetMode="External"/><Relationship Id="rId42" Type="http://schemas.openxmlformats.org/officeDocument/2006/relationships/hyperlink" Target="mailto:mo-62@yandex.ru" TargetMode="External"/><Relationship Id="rId47" Type="http://schemas.openxmlformats.org/officeDocument/2006/relationships/hyperlink" Target="mailto:spbmo72@mail.ru" TargetMode="External"/><Relationship Id="rId50" Type="http://schemas.openxmlformats.org/officeDocument/2006/relationships/hyperlink" Target="mailto:msmo78@mai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spb.ru" TargetMode="External"/><Relationship Id="rId17" Type="http://schemas.openxmlformats.org/officeDocument/2006/relationships/hyperlink" Target="mailto:mo6.spb@mail.ru" TargetMode="External"/><Relationship Id="rId25" Type="http://schemas.openxmlformats.org/officeDocument/2006/relationships/hyperlink" Target="mailto:mamv@pocharf.ru" TargetMode="External"/><Relationship Id="rId33" Type="http://schemas.openxmlformats.org/officeDocument/2006/relationships/hyperlink" Target="mailto:info@mo47.spb.ru" TargetMode="External"/><Relationship Id="rId38" Type="http://schemas.openxmlformats.org/officeDocument/2006/relationships/hyperlink" Target="mailto:possovet@list.ru" TargetMode="External"/><Relationship Id="rId46" Type="http://schemas.openxmlformats.org/officeDocument/2006/relationships/hyperlink" Target="mailto:msmoln@mail.ru" TargetMode="External"/><Relationship Id="rId2" Type="http://schemas.openxmlformats.org/officeDocument/2006/relationships/numbering" Target="numbering.xml"/><Relationship Id="rId16" Type="http://schemas.openxmlformats.org/officeDocument/2006/relationships/hyperlink" Target="http://www.gu" TargetMode="External"/><Relationship Id="rId20" Type="http://schemas.openxmlformats.org/officeDocument/2006/relationships/hyperlink" Target="mailto:mo@ozerkispb.ru" TargetMode="External"/><Relationship Id="rId29" Type="http://schemas.openxmlformats.org/officeDocument/2006/relationships/hyperlink" Target="mailto:urizk@mail.ru" TargetMode="External"/><Relationship Id="rId41" Type="http://schemas.openxmlformats.org/officeDocument/2006/relationships/hyperlink" Target="mailto:momo60@lis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z@mfcspb.ru" TargetMode="External"/><Relationship Id="rId24" Type="http://schemas.openxmlformats.org/officeDocument/2006/relationships/hyperlink" Target="mailto:mo-26@yandex.ru" TargetMode="External"/><Relationship Id="rId32" Type="http://schemas.openxmlformats.org/officeDocument/2006/relationships/hyperlink" Target="mailto:mo46@mail.ru" TargetMode="External"/><Relationship Id="rId37" Type="http://schemas.openxmlformats.org/officeDocument/2006/relationships/hyperlink" Target="mailto:spb@mail.ru" TargetMode="External"/><Relationship Id="rId40" Type="http://schemas.openxmlformats.org/officeDocument/2006/relationships/hyperlink" Target="mailto:mo58@bk.ru" TargetMode="External"/><Relationship Id="rId45" Type="http://schemas.openxmlformats.org/officeDocument/2006/relationships/hyperlink" Target="mailto:mo69@mail.ru"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dm@gov.spb.ru" TargetMode="External"/><Relationship Id="rId23" Type="http://schemas.openxmlformats.org/officeDocument/2006/relationships/hyperlink" Target="mailto:25@yandex.ru" TargetMode="External"/><Relationship Id="rId28" Type="http://schemas.openxmlformats.org/officeDocument/2006/relationships/hyperlink" Target="mailto:ms39@mail.ru" TargetMode="External"/><Relationship Id="rId36" Type="http://schemas.openxmlformats.org/officeDocument/2006/relationships/hyperlink" Target="mailto:mo54@list.ru" TargetMode="External"/><Relationship Id="rId49" Type="http://schemas.openxmlformats.org/officeDocument/2006/relationships/hyperlink" Target="mailto:mo75@list.ru" TargetMode="External"/><Relationship Id="rId10" Type="http://schemas.openxmlformats.org/officeDocument/2006/relationships/hyperlink" Target="http://www.gu.spb.ru/mfc/" TargetMode="External"/><Relationship Id="rId19" Type="http://schemas.openxmlformats.org/officeDocument/2006/relationships/hyperlink" Target="mailto:mogavan@mail.ru" TargetMode="External"/><Relationship Id="rId31" Type="http://schemas.openxmlformats.org/officeDocument/2006/relationships/hyperlink" Target="mailto:ma@mo-smol.ru" TargetMode="External"/><Relationship Id="rId44" Type="http://schemas.openxmlformats.org/officeDocument/2006/relationships/hyperlink" Target="mailto:mo68@list.ru"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sp@gov.spb.ru" TargetMode="External"/><Relationship Id="rId22" Type="http://schemas.openxmlformats.org/officeDocument/2006/relationships/hyperlink" Target="mailto:mo20fo@yandex.ru" TargetMode="External"/><Relationship Id="rId27" Type="http://schemas.openxmlformats.org/officeDocument/2006/relationships/hyperlink" Target="mailto:morjevka@mail.ru" TargetMode="External"/><Relationship Id="rId30" Type="http://schemas.openxmlformats.org/officeDocument/2006/relationships/hyperlink" Target="mailto:ma@mogorelovo.ru" TargetMode="External"/><Relationship Id="rId35" Type="http://schemas.openxmlformats.org/officeDocument/2006/relationships/hyperlink" Target="mailto:manz@pochtarf.ru" TargetMode="External"/><Relationship Id="rId43" Type="http://schemas.openxmlformats.org/officeDocument/2006/relationships/hyperlink" Target="mailto:67@mail.ru" TargetMode="External"/><Relationship Id="rId48" Type="http://schemas.openxmlformats.org/officeDocument/2006/relationships/hyperlink" Target="mailto:msmo74@mail.ru" TargetMode="External"/><Relationship Id="rId8" Type="http://schemas.openxmlformats.org/officeDocument/2006/relationships/footer" Target="footer1.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820FD-DEF2-49A9-9778-1A5F8735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19798</Words>
  <Characters>112852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132386</CharactersWithSpaces>
  <SharedDoc>false</SharedDoc>
  <HLinks>
    <vt:vector size="252"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807077</cp:lastModifiedBy>
  <cp:revision>3</cp:revision>
  <cp:lastPrinted>2017-09-21T08:32:00Z</cp:lastPrinted>
  <dcterms:created xsi:type="dcterms:W3CDTF">2017-09-21T08:34:00Z</dcterms:created>
  <dcterms:modified xsi:type="dcterms:W3CDTF">2017-09-21T08:39:00Z</dcterms:modified>
</cp:coreProperties>
</file>