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A" w:rsidRPr="000F4D47" w:rsidRDefault="009969CA" w:rsidP="009969CA">
      <w:pPr>
        <w:ind w:left="-851" w:right="-426"/>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9969CA" w:rsidRPr="000F4D47" w:rsidRDefault="009969CA" w:rsidP="009969CA">
      <w:pPr>
        <w:pBdr>
          <w:bottom w:val="double" w:sz="6" w:space="3" w:color="auto"/>
        </w:pBdr>
        <w:ind w:left="-851" w:firstLine="560"/>
        <w:jc w:val="center"/>
        <w:rPr>
          <w:b/>
          <w:sz w:val="56"/>
          <w:szCs w:val="56"/>
        </w:rPr>
      </w:pPr>
      <w:r w:rsidRPr="000F4D47">
        <w:rPr>
          <w:b/>
          <w:sz w:val="56"/>
          <w:szCs w:val="56"/>
        </w:rPr>
        <w:t>МЕСТНАЯ АДМИНИСТРАЦИЯ</w:t>
      </w:r>
    </w:p>
    <w:p w:rsidR="009969CA" w:rsidRPr="00B15ECA" w:rsidRDefault="009969CA" w:rsidP="009969CA">
      <w:pPr>
        <w:rPr>
          <w:sz w:val="28"/>
          <w:szCs w:val="28"/>
        </w:rPr>
      </w:pPr>
    </w:p>
    <w:p w:rsidR="009969CA" w:rsidRPr="00B15ECA" w:rsidRDefault="009969CA" w:rsidP="009969CA">
      <w:pPr>
        <w:ind w:left="-567"/>
        <w:jc w:val="center"/>
        <w:rPr>
          <w:b/>
          <w:sz w:val="48"/>
          <w:szCs w:val="48"/>
        </w:rPr>
      </w:pPr>
      <w:r w:rsidRPr="00B15ECA">
        <w:rPr>
          <w:b/>
          <w:sz w:val="48"/>
          <w:szCs w:val="48"/>
        </w:rPr>
        <w:t>ПОСТАНОВЛЕНИЕ</w:t>
      </w:r>
    </w:p>
    <w:p w:rsidR="009969CA" w:rsidRPr="00B15ECA" w:rsidRDefault="009969CA" w:rsidP="009969CA">
      <w:pPr>
        <w:rPr>
          <w:sz w:val="28"/>
          <w:szCs w:val="28"/>
        </w:rPr>
      </w:pPr>
    </w:p>
    <w:p w:rsidR="009969CA" w:rsidRPr="000F4D47" w:rsidRDefault="00B15ECA" w:rsidP="00CA4E00">
      <w:pPr>
        <w:tabs>
          <w:tab w:val="left" w:pos="851"/>
        </w:tabs>
        <w:ind w:firstLine="0"/>
      </w:pPr>
      <w:r>
        <w:t>14.09.2017</w:t>
      </w:r>
      <w:r>
        <w:tab/>
      </w:r>
      <w:r>
        <w:tab/>
      </w:r>
      <w:r>
        <w:tab/>
      </w:r>
      <w:r>
        <w:tab/>
      </w:r>
      <w:r>
        <w:tab/>
      </w:r>
      <w:r>
        <w:tab/>
      </w:r>
      <w:r>
        <w:tab/>
      </w:r>
      <w:r>
        <w:tab/>
      </w:r>
      <w:r>
        <w:tab/>
      </w:r>
      <w:r>
        <w:tab/>
      </w:r>
      <w:r>
        <w:tab/>
        <w:t>№02-03/390</w:t>
      </w:r>
    </w:p>
    <w:p w:rsidR="009969CA" w:rsidRPr="00D121D4" w:rsidRDefault="009969CA" w:rsidP="00345C7E">
      <w:pPr>
        <w:pStyle w:val="Heading"/>
        <w:tabs>
          <w:tab w:val="left" w:pos="851"/>
        </w:tabs>
        <w:ind w:firstLine="567"/>
        <w:rPr>
          <w:rFonts w:ascii="Times New Roman" w:hAnsi="Times New Roman" w:cs="Times New Roman"/>
          <w:sz w:val="20"/>
          <w:szCs w:val="20"/>
        </w:rPr>
      </w:pPr>
    </w:p>
    <w:p w:rsidR="008F366E" w:rsidRDefault="009969CA" w:rsidP="00345C7E">
      <w:pPr>
        <w:pStyle w:val="Heading"/>
        <w:tabs>
          <w:tab w:val="left" w:pos="851"/>
        </w:tabs>
        <w:ind w:firstLine="567"/>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B15ECA" w:rsidRDefault="00B15ECA" w:rsidP="00345C7E">
      <w:pPr>
        <w:pStyle w:val="Heading"/>
        <w:tabs>
          <w:tab w:val="left" w:pos="851"/>
        </w:tabs>
        <w:ind w:firstLine="567"/>
        <w:jc w:val="center"/>
        <w:rPr>
          <w:rFonts w:ascii="Times New Roman" w:hAnsi="Times New Roman" w:cs="Times New Roman"/>
          <w:b w:val="0"/>
          <w:sz w:val="24"/>
          <w:szCs w:val="24"/>
        </w:rPr>
      </w:pPr>
    </w:p>
    <w:p w:rsidR="00B15ECA" w:rsidRDefault="00B15ECA" w:rsidP="00345C7E">
      <w:pPr>
        <w:pStyle w:val="Heading"/>
        <w:tabs>
          <w:tab w:val="left" w:pos="851"/>
        </w:tabs>
        <w:ind w:firstLine="567"/>
        <w:jc w:val="center"/>
        <w:rPr>
          <w:rFonts w:ascii="Times New Roman" w:hAnsi="Times New Roman" w:cs="Times New Roman"/>
          <w:b w:val="0"/>
          <w:sz w:val="24"/>
          <w:szCs w:val="24"/>
        </w:rPr>
      </w:pPr>
    </w:p>
    <w:p w:rsidR="00B15ECA" w:rsidRDefault="00B15ECA" w:rsidP="00345C7E">
      <w:pPr>
        <w:pStyle w:val="Heading"/>
        <w:tabs>
          <w:tab w:val="left" w:pos="851"/>
        </w:tabs>
        <w:ind w:firstLine="567"/>
        <w:jc w:val="center"/>
        <w:rPr>
          <w:rFonts w:ascii="Times New Roman" w:hAnsi="Times New Roman" w:cs="Times New Roman"/>
          <w:b w:val="0"/>
          <w:sz w:val="24"/>
          <w:szCs w:val="24"/>
        </w:rPr>
      </w:pPr>
      <w:proofErr w:type="gramStart"/>
      <w:r w:rsidRPr="00B15ECA">
        <w:rPr>
          <w:rFonts w:ascii="Times New Roman" w:hAnsi="Times New Roman" w:cs="Times New Roman"/>
          <w:b w:val="0"/>
          <w:sz w:val="24"/>
          <w:szCs w:val="24"/>
        </w:rPr>
        <w:t>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proofErr w:type="gramEnd"/>
    </w:p>
    <w:p w:rsidR="00B15ECA" w:rsidRDefault="00B15ECA" w:rsidP="00345C7E">
      <w:pPr>
        <w:pStyle w:val="Heading"/>
        <w:tabs>
          <w:tab w:val="left" w:pos="851"/>
        </w:tabs>
        <w:ind w:firstLine="567"/>
        <w:jc w:val="center"/>
        <w:rPr>
          <w:rFonts w:ascii="Times New Roman" w:hAnsi="Times New Roman" w:cs="Times New Roman"/>
          <w:b w:val="0"/>
          <w:sz w:val="24"/>
          <w:szCs w:val="24"/>
        </w:rPr>
      </w:pPr>
    </w:p>
    <w:p w:rsidR="00B15ECA" w:rsidRDefault="00B15ECA" w:rsidP="00345C7E">
      <w:pPr>
        <w:pStyle w:val="Heading"/>
        <w:tabs>
          <w:tab w:val="left" w:pos="851"/>
        </w:tabs>
        <w:ind w:firstLine="567"/>
        <w:jc w:val="center"/>
        <w:rPr>
          <w:rFonts w:ascii="Times New Roman" w:hAnsi="Times New Roman" w:cs="Times New Roman"/>
          <w:b w:val="0"/>
          <w:sz w:val="24"/>
          <w:szCs w:val="24"/>
        </w:rPr>
      </w:pPr>
    </w:p>
    <w:p w:rsidR="009969CA" w:rsidRPr="000F4D47" w:rsidRDefault="00D121D4" w:rsidP="00345C7E">
      <w:pPr>
        <w:tabs>
          <w:tab w:val="left" w:pos="851"/>
        </w:tabs>
        <w:ind w:firstLine="567"/>
        <w:rPr>
          <w:szCs w:val="24"/>
        </w:rPr>
      </w:pPr>
      <w:r>
        <w:rPr>
          <w:szCs w:val="24"/>
        </w:rPr>
        <w:t xml:space="preserve">В соответствии </w:t>
      </w:r>
      <w:r w:rsidR="009969CA" w:rsidRPr="000F4D47">
        <w:rPr>
          <w:szCs w:val="24"/>
        </w:rPr>
        <w:t xml:space="preserve">с Федеральным законом от 27.07.2010 № 210-ФЗ «Об организации предоставления государственных и муниципальных услуг» </w:t>
      </w:r>
      <w:r w:rsidR="009969CA" w:rsidRPr="000F4D47">
        <w:rPr>
          <w:bCs/>
          <w:szCs w:val="24"/>
        </w:rPr>
        <w:t xml:space="preserve">Местная Администрация внутригородского муниципального образования Санкт-Петербурга муниципальный округ Владимирский округ </w:t>
      </w:r>
      <w:r w:rsidR="009969CA" w:rsidRPr="000F4D47">
        <w:rPr>
          <w:szCs w:val="24"/>
        </w:rPr>
        <w:t xml:space="preserve">ПОСТАНОВЛЯЕТ: </w:t>
      </w:r>
    </w:p>
    <w:p w:rsidR="009969CA" w:rsidRPr="00D121D4" w:rsidRDefault="009969CA" w:rsidP="00345C7E">
      <w:pPr>
        <w:tabs>
          <w:tab w:val="left" w:pos="851"/>
        </w:tabs>
        <w:autoSpaceDE w:val="0"/>
        <w:autoSpaceDN w:val="0"/>
        <w:adjustRightInd w:val="0"/>
        <w:ind w:firstLine="567"/>
        <w:rPr>
          <w:bCs/>
          <w:sz w:val="20"/>
        </w:rPr>
      </w:pPr>
    </w:p>
    <w:p w:rsidR="008F366E" w:rsidRPr="00FE5BAD" w:rsidRDefault="008F366E" w:rsidP="000B1DD3">
      <w:pPr>
        <w:pStyle w:val="35"/>
        <w:numPr>
          <w:ilvl w:val="0"/>
          <w:numId w:val="25"/>
        </w:numPr>
        <w:shd w:val="clear" w:color="auto" w:fill="auto"/>
        <w:tabs>
          <w:tab w:val="clear" w:pos="720"/>
          <w:tab w:val="left" w:pos="851"/>
          <w:tab w:val="left" w:pos="930"/>
        </w:tabs>
        <w:spacing w:before="0"/>
        <w:ind w:left="0" w:firstLine="567"/>
        <w:rPr>
          <w:sz w:val="24"/>
          <w:szCs w:val="24"/>
        </w:rPr>
      </w:pPr>
      <w:r w:rsidRPr="00FE5BAD">
        <w:rPr>
          <w:sz w:val="24"/>
          <w:szCs w:val="24"/>
        </w:rPr>
        <w:t xml:space="preserve">Утвердить Административный регламент </w:t>
      </w:r>
      <w:r w:rsidR="00FE5BAD" w:rsidRPr="00FE5BAD">
        <w:rPr>
          <w:sz w:val="24"/>
          <w:szCs w:val="24"/>
        </w:rPr>
        <w:t>по предоставлению Местной Администрацией муниципального образования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выдаче разрешения  на раздельное проживание попечителей и их несовершеннолетних  подопечных</w:t>
      </w:r>
      <w:r w:rsidRPr="00FE5BAD">
        <w:rPr>
          <w:sz w:val="24"/>
          <w:szCs w:val="24"/>
        </w:rPr>
        <w:t>, согласно приложению</w:t>
      </w:r>
      <w:r w:rsidR="00D90D43" w:rsidRPr="00FE5BAD">
        <w:rPr>
          <w:sz w:val="24"/>
          <w:szCs w:val="24"/>
        </w:rPr>
        <w:t xml:space="preserve"> к настоящему постановлению</w:t>
      </w:r>
      <w:r w:rsidRPr="00FE5BAD">
        <w:rPr>
          <w:sz w:val="24"/>
          <w:szCs w:val="24"/>
        </w:rPr>
        <w:t>.</w:t>
      </w:r>
    </w:p>
    <w:p w:rsidR="0009486E" w:rsidRDefault="00F64D9B" w:rsidP="0009486E">
      <w:pPr>
        <w:pStyle w:val="35"/>
        <w:numPr>
          <w:ilvl w:val="0"/>
          <w:numId w:val="25"/>
        </w:numPr>
        <w:shd w:val="clear" w:color="auto" w:fill="auto"/>
        <w:tabs>
          <w:tab w:val="clear" w:pos="720"/>
          <w:tab w:val="left" w:pos="851"/>
          <w:tab w:val="left" w:pos="930"/>
        </w:tabs>
        <w:spacing w:before="0"/>
        <w:ind w:left="0" w:firstLine="567"/>
        <w:rPr>
          <w:sz w:val="24"/>
          <w:szCs w:val="24"/>
        </w:rPr>
      </w:pPr>
      <w:proofErr w:type="gramStart"/>
      <w:r w:rsidRPr="00FE5BAD">
        <w:rPr>
          <w:sz w:val="24"/>
          <w:szCs w:val="24"/>
        </w:rPr>
        <w:t>Считать утратившим</w:t>
      </w:r>
      <w:r w:rsidR="0009486E">
        <w:rPr>
          <w:sz w:val="24"/>
          <w:szCs w:val="24"/>
        </w:rPr>
        <w:t>и</w:t>
      </w:r>
      <w:r w:rsidRPr="00FE5BAD">
        <w:rPr>
          <w:sz w:val="24"/>
          <w:szCs w:val="24"/>
        </w:rPr>
        <w:t xml:space="preserve"> силу </w:t>
      </w:r>
      <w:r w:rsidR="00D90D43" w:rsidRPr="00FE5BAD">
        <w:rPr>
          <w:sz w:val="24"/>
          <w:szCs w:val="24"/>
        </w:rPr>
        <w:t>постановлени</w:t>
      </w:r>
      <w:r w:rsidR="0009486E">
        <w:rPr>
          <w:sz w:val="24"/>
          <w:szCs w:val="24"/>
        </w:rPr>
        <w:t>я</w:t>
      </w:r>
      <w:r w:rsidR="00D90D43" w:rsidRPr="00FE5BAD">
        <w:rPr>
          <w:sz w:val="24"/>
          <w:szCs w:val="24"/>
        </w:rPr>
        <w:t xml:space="preserve"> М</w:t>
      </w:r>
      <w:r w:rsidR="006B68C3">
        <w:rPr>
          <w:sz w:val="24"/>
          <w:szCs w:val="24"/>
        </w:rPr>
        <w:t>естной Администрации № 03-03/622</w:t>
      </w:r>
      <w:r w:rsidR="00D90D43" w:rsidRPr="00FE5BAD">
        <w:rPr>
          <w:sz w:val="24"/>
          <w:szCs w:val="24"/>
        </w:rPr>
        <w:t xml:space="preserve"> </w:t>
      </w:r>
      <w:r w:rsidR="00175F18" w:rsidRPr="00FE5BAD">
        <w:rPr>
          <w:sz w:val="24"/>
          <w:szCs w:val="24"/>
        </w:rPr>
        <w:t>о</w:t>
      </w:r>
      <w:r w:rsidR="006B68C3">
        <w:rPr>
          <w:sz w:val="24"/>
          <w:szCs w:val="24"/>
        </w:rPr>
        <w:t>т 29</w:t>
      </w:r>
      <w:r w:rsidR="00D90D43" w:rsidRPr="00FE5BAD">
        <w:rPr>
          <w:sz w:val="24"/>
          <w:szCs w:val="24"/>
        </w:rPr>
        <w:t xml:space="preserve">.12.2012 г. «Об утверждении Административного регламента по предоставлению Местной </w:t>
      </w:r>
      <w:r w:rsidR="00D90D43" w:rsidRPr="006B68C3">
        <w:rPr>
          <w:sz w:val="24"/>
          <w:szCs w:val="24"/>
        </w:rPr>
        <w:t xml:space="preserve">Администрацией муниципального образования муниципальный </w:t>
      </w:r>
      <w:r w:rsidR="006B68C3" w:rsidRPr="006B68C3">
        <w:rPr>
          <w:sz w:val="24"/>
          <w:szCs w:val="24"/>
        </w:rPr>
        <w:t>по предоставлению Местной Администрацией муниципального образования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w:t>
      </w:r>
      <w:proofErr w:type="gramEnd"/>
      <w:r w:rsidR="006B68C3" w:rsidRPr="006B68C3">
        <w:rPr>
          <w:sz w:val="24"/>
          <w:szCs w:val="24"/>
        </w:rPr>
        <w:t>, в Санкт-Петербурге, государственной услуги по выдаче разрешения  на раздельное проживание попечителей и их несовершеннолетних  подопечных</w:t>
      </w:r>
      <w:r w:rsidR="0009486E">
        <w:rPr>
          <w:sz w:val="24"/>
          <w:szCs w:val="24"/>
        </w:rPr>
        <w:t xml:space="preserve">», </w:t>
      </w:r>
      <w:r w:rsidR="0009486E" w:rsidRPr="00EA6046">
        <w:rPr>
          <w:sz w:val="24"/>
          <w:szCs w:val="24"/>
        </w:rPr>
        <w:t>от 27.06.2013г. №03-03/360 «О внесении изменений в Административные регламенты по предоставлению государственных услуг».</w:t>
      </w:r>
    </w:p>
    <w:p w:rsidR="00D90D43" w:rsidRPr="000F4D47" w:rsidRDefault="009969CA" w:rsidP="000B1DD3">
      <w:pPr>
        <w:pStyle w:val="35"/>
        <w:numPr>
          <w:ilvl w:val="0"/>
          <w:numId w:val="25"/>
        </w:numPr>
        <w:shd w:val="clear" w:color="auto" w:fill="auto"/>
        <w:tabs>
          <w:tab w:val="clear" w:pos="720"/>
          <w:tab w:val="left" w:pos="851"/>
          <w:tab w:val="left" w:pos="930"/>
        </w:tabs>
        <w:spacing w:before="0"/>
        <w:ind w:left="0" w:firstLine="567"/>
        <w:rPr>
          <w:sz w:val="24"/>
          <w:szCs w:val="24"/>
        </w:rPr>
      </w:pPr>
      <w:r w:rsidRPr="000F4D47">
        <w:rPr>
          <w:sz w:val="24"/>
          <w:szCs w:val="24"/>
        </w:rPr>
        <w:t>Настоящее постановление вступает в силу со дня его официального опубликования (обнародования).</w:t>
      </w:r>
    </w:p>
    <w:p w:rsidR="009969CA" w:rsidRPr="000F4D47" w:rsidRDefault="009969CA" w:rsidP="000B1DD3">
      <w:pPr>
        <w:pStyle w:val="35"/>
        <w:numPr>
          <w:ilvl w:val="0"/>
          <w:numId w:val="25"/>
        </w:numPr>
        <w:shd w:val="clear" w:color="auto" w:fill="auto"/>
        <w:tabs>
          <w:tab w:val="clear" w:pos="720"/>
          <w:tab w:val="left" w:pos="851"/>
          <w:tab w:val="left" w:pos="930"/>
        </w:tabs>
        <w:spacing w:before="0"/>
        <w:ind w:left="0" w:firstLine="567"/>
        <w:rPr>
          <w:sz w:val="24"/>
          <w:szCs w:val="24"/>
        </w:rPr>
      </w:pPr>
      <w:r w:rsidRPr="000F4D47">
        <w:rPr>
          <w:sz w:val="24"/>
          <w:szCs w:val="24"/>
        </w:rPr>
        <w:t>Контроль за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Владимирский округ</w:t>
      </w:r>
    </w:p>
    <w:p w:rsidR="009969CA" w:rsidRPr="000F4D47" w:rsidRDefault="009969CA" w:rsidP="00345C7E">
      <w:pPr>
        <w:tabs>
          <w:tab w:val="left" w:pos="851"/>
        </w:tabs>
        <w:ind w:firstLine="567"/>
        <w:rPr>
          <w:szCs w:val="24"/>
        </w:rPr>
      </w:pPr>
    </w:p>
    <w:p w:rsidR="009969CA" w:rsidRDefault="009969CA" w:rsidP="00345C7E">
      <w:pPr>
        <w:tabs>
          <w:tab w:val="left" w:pos="851"/>
        </w:tabs>
        <w:ind w:firstLine="567"/>
        <w:rPr>
          <w:szCs w:val="24"/>
        </w:rPr>
      </w:pPr>
    </w:p>
    <w:p w:rsidR="00AF5248" w:rsidRPr="000F4D47" w:rsidRDefault="00AF5248" w:rsidP="00345C7E">
      <w:pPr>
        <w:tabs>
          <w:tab w:val="left" w:pos="851"/>
        </w:tabs>
        <w:ind w:firstLine="567"/>
        <w:rPr>
          <w:szCs w:val="24"/>
        </w:rPr>
      </w:pPr>
    </w:p>
    <w:p w:rsidR="009969CA" w:rsidRPr="000F4D47" w:rsidRDefault="009969CA" w:rsidP="00005158">
      <w:pPr>
        <w:tabs>
          <w:tab w:val="left" w:pos="851"/>
        </w:tabs>
        <w:ind w:firstLine="0"/>
        <w:rPr>
          <w:szCs w:val="24"/>
        </w:rPr>
      </w:pPr>
      <w:r w:rsidRPr="000F4D47">
        <w:rPr>
          <w:szCs w:val="24"/>
        </w:rPr>
        <w:t>Глава Местной Администрации</w:t>
      </w:r>
      <w:r w:rsidRPr="000F4D47">
        <w:rPr>
          <w:szCs w:val="24"/>
        </w:rPr>
        <w:tab/>
      </w:r>
      <w:r w:rsidRPr="000F4D47">
        <w:rPr>
          <w:szCs w:val="24"/>
        </w:rPr>
        <w:tab/>
      </w:r>
      <w:r w:rsidRPr="000F4D47">
        <w:rPr>
          <w:szCs w:val="24"/>
        </w:rPr>
        <w:tab/>
      </w:r>
      <w:r w:rsidRPr="000F4D47">
        <w:rPr>
          <w:szCs w:val="24"/>
        </w:rPr>
        <w:tab/>
      </w:r>
      <w:r w:rsidRPr="000F4D47">
        <w:rPr>
          <w:szCs w:val="24"/>
        </w:rPr>
        <w:tab/>
      </w:r>
      <w:r w:rsidRPr="000F4D47">
        <w:rPr>
          <w:szCs w:val="24"/>
        </w:rPr>
        <w:tab/>
      </w:r>
      <w:r w:rsidRPr="000F4D47">
        <w:rPr>
          <w:szCs w:val="24"/>
        </w:rPr>
        <w:tab/>
        <w:t xml:space="preserve">      </w:t>
      </w:r>
      <w:r w:rsidR="00005158" w:rsidRPr="000F4D47">
        <w:rPr>
          <w:szCs w:val="24"/>
        </w:rPr>
        <w:t xml:space="preserve">       </w:t>
      </w:r>
      <w:r w:rsidRPr="000F4D47">
        <w:rPr>
          <w:szCs w:val="24"/>
        </w:rPr>
        <w:t xml:space="preserve"> Л.П. Клименко</w:t>
      </w:r>
    </w:p>
    <w:p w:rsidR="009969CA" w:rsidRPr="000F4D47" w:rsidRDefault="009969CA" w:rsidP="009969CA">
      <w:pPr>
        <w:ind w:firstLine="540"/>
        <w:rPr>
          <w:szCs w:val="24"/>
        </w:rPr>
      </w:pPr>
    </w:p>
    <w:p w:rsidR="009969CA" w:rsidRPr="000F4D47" w:rsidRDefault="009969CA" w:rsidP="009969CA">
      <w:pPr>
        <w:ind w:firstLine="540"/>
        <w:rPr>
          <w:szCs w:val="24"/>
        </w:rPr>
        <w:sectPr w:rsidR="009969CA" w:rsidRPr="000F4D47" w:rsidSect="00D90D43">
          <w:footerReference w:type="default" r:id="rId8"/>
          <w:footerReference w:type="first" r:id="rId9"/>
          <w:pgSz w:w="11906" w:h="16838"/>
          <w:pgMar w:top="709" w:right="566" w:bottom="709" w:left="1134" w:header="422" w:footer="415" w:gutter="0"/>
          <w:cols w:space="720"/>
          <w:docGrid w:linePitch="326"/>
        </w:sectPr>
      </w:pPr>
    </w:p>
    <w:p w:rsidR="00687A77" w:rsidRPr="00D9674C" w:rsidRDefault="00687A77" w:rsidP="00687A77">
      <w:pPr>
        <w:tabs>
          <w:tab w:val="left" w:pos="1080"/>
          <w:tab w:val="left" w:pos="9354"/>
        </w:tabs>
        <w:ind w:right="-6"/>
        <w:jc w:val="right"/>
        <w:rPr>
          <w:szCs w:val="24"/>
        </w:rPr>
      </w:pPr>
      <w:r w:rsidRPr="00D9674C">
        <w:rPr>
          <w:szCs w:val="24"/>
        </w:rPr>
        <w:lastRenderedPageBreak/>
        <w:t>Приложение</w:t>
      </w:r>
    </w:p>
    <w:p w:rsidR="009F1D96" w:rsidRPr="00D9674C" w:rsidRDefault="009F1D96" w:rsidP="00687A77">
      <w:pPr>
        <w:tabs>
          <w:tab w:val="left" w:pos="9354"/>
        </w:tabs>
        <w:ind w:right="-6"/>
        <w:jc w:val="right"/>
        <w:rPr>
          <w:szCs w:val="24"/>
        </w:rPr>
      </w:pPr>
      <w:r w:rsidRPr="00D9674C">
        <w:rPr>
          <w:szCs w:val="24"/>
        </w:rPr>
        <w:t>к п</w:t>
      </w:r>
      <w:r w:rsidR="00D9674C">
        <w:rPr>
          <w:szCs w:val="24"/>
        </w:rPr>
        <w:t>остановлению</w:t>
      </w:r>
    </w:p>
    <w:p w:rsidR="00687A77" w:rsidRDefault="00687A77" w:rsidP="00687A77">
      <w:pPr>
        <w:tabs>
          <w:tab w:val="left" w:pos="9354"/>
        </w:tabs>
        <w:ind w:right="-6"/>
        <w:jc w:val="right"/>
        <w:rPr>
          <w:szCs w:val="24"/>
        </w:rPr>
      </w:pPr>
      <w:r w:rsidRPr="00D9674C">
        <w:rPr>
          <w:szCs w:val="24"/>
        </w:rPr>
        <w:t>Местной Администрации</w:t>
      </w:r>
    </w:p>
    <w:p w:rsidR="00D9674C" w:rsidRPr="00D9674C" w:rsidRDefault="00D9674C" w:rsidP="00687A77">
      <w:pPr>
        <w:tabs>
          <w:tab w:val="left" w:pos="9354"/>
        </w:tabs>
        <w:ind w:right="-6"/>
        <w:jc w:val="right"/>
        <w:rPr>
          <w:szCs w:val="24"/>
        </w:rPr>
      </w:pPr>
      <w:r>
        <w:rPr>
          <w:szCs w:val="24"/>
        </w:rPr>
        <w:t xml:space="preserve">МО </w:t>
      </w:r>
      <w:proofErr w:type="spellStart"/>
      <w:proofErr w:type="gramStart"/>
      <w:r>
        <w:rPr>
          <w:szCs w:val="24"/>
        </w:rPr>
        <w:t>МО</w:t>
      </w:r>
      <w:proofErr w:type="spellEnd"/>
      <w:proofErr w:type="gramEnd"/>
      <w:r>
        <w:rPr>
          <w:szCs w:val="24"/>
        </w:rPr>
        <w:t xml:space="preserve"> Владимирский округ</w:t>
      </w:r>
    </w:p>
    <w:p w:rsidR="00687A77" w:rsidRPr="00D9674C" w:rsidRDefault="00D9674C" w:rsidP="00687A77">
      <w:pPr>
        <w:tabs>
          <w:tab w:val="left" w:pos="9354"/>
        </w:tabs>
        <w:ind w:right="-6"/>
        <w:jc w:val="right"/>
        <w:rPr>
          <w:szCs w:val="24"/>
        </w:rPr>
      </w:pPr>
      <w:r w:rsidRPr="00D9674C">
        <w:rPr>
          <w:szCs w:val="24"/>
        </w:rPr>
        <w:t>от 14.09.2017г. №02-03/390</w:t>
      </w:r>
    </w:p>
    <w:p w:rsidR="00687A77" w:rsidRPr="000F4D47" w:rsidRDefault="00687A77" w:rsidP="00687A77">
      <w:pPr>
        <w:tabs>
          <w:tab w:val="left" w:pos="9354"/>
        </w:tabs>
        <w:ind w:right="-6"/>
        <w:jc w:val="right"/>
        <w:rPr>
          <w:szCs w:val="24"/>
        </w:rPr>
      </w:pP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89618E" w:rsidRPr="000F4D47" w:rsidRDefault="0089618E" w:rsidP="0089618E">
      <w:pPr>
        <w:jc w:val="center"/>
        <w:rPr>
          <w:b/>
          <w:szCs w:val="24"/>
        </w:rPr>
      </w:pPr>
      <w:proofErr w:type="gramStart"/>
      <w:r w:rsidRPr="000F4D47">
        <w:rPr>
          <w:b/>
          <w:szCs w:val="24"/>
        </w:rPr>
        <w:t xml:space="preserve">по предоставлению </w:t>
      </w:r>
      <w:r w:rsidR="00D121D4" w:rsidRPr="00FE5BAD">
        <w:rPr>
          <w:b/>
          <w:szCs w:val="24"/>
        </w:rPr>
        <w:t xml:space="preserve">Местной Администрацией </w:t>
      </w:r>
      <w:r w:rsidR="00D121D4">
        <w:rPr>
          <w:b/>
          <w:szCs w:val="24"/>
        </w:rPr>
        <w:t xml:space="preserve">внутригородского </w:t>
      </w:r>
      <w:r w:rsidR="00D121D4" w:rsidRPr="00FE5BAD">
        <w:rPr>
          <w:b/>
          <w:szCs w:val="24"/>
        </w:rPr>
        <w:t xml:space="preserve">муниципального образования </w:t>
      </w:r>
      <w:r w:rsidR="00D121D4">
        <w:rPr>
          <w:b/>
          <w:szCs w:val="24"/>
        </w:rPr>
        <w:t xml:space="preserve">Санкт-Петербурга </w:t>
      </w:r>
      <w:r w:rsidR="00D121D4" w:rsidRPr="00FE5BAD">
        <w:rPr>
          <w:b/>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sidR="00D121D4">
        <w:rPr>
          <w:b/>
          <w:szCs w:val="24"/>
        </w:rPr>
        <w:t>ной услуги по выдаче разрешения</w:t>
      </w:r>
      <w:r w:rsidR="00D121D4" w:rsidRPr="00FE5BAD">
        <w:rPr>
          <w:b/>
          <w:szCs w:val="24"/>
        </w:rPr>
        <w:t xml:space="preserve"> на раздельное проживание попеч</w:t>
      </w:r>
      <w:r w:rsidR="00D121D4">
        <w:rPr>
          <w:b/>
          <w:szCs w:val="24"/>
        </w:rPr>
        <w:t xml:space="preserve">ителей и их несовершеннолетних </w:t>
      </w:r>
      <w:r w:rsidR="00D121D4" w:rsidRPr="00FE5BAD">
        <w:rPr>
          <w:b/>
          <w:szCs w:val="24"/>
        </w:rPr>
        <w:t>подопечных</w:t>
      </w:r>
      <w:proofErr w:type="gramEnd"/>
    </w:p>
    <w:p w:rsidR="004B6EAB" w:rsidRDefault="004B6EAB"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4B6EAB" w:rsidRDefault="0089618E" w:rsidP="000B1DD3">
      <w:pPr>
        <w:numPr>
          <w:ilvl w:val="1"/>
          <w:numId w:val="1"/>
        </w:numPr>
        <w:tabs>
          <w:tab w:val="left" w:pos="993"/>
          <w:tab w:val="left" w:pos="9639"/>
        </w:tabs>
        <w:ind w:left="0" w:firstLine="567"/>
        <w:rPr>
          <w:szCs w:val="24"/>
        </w:rPr>
      </w:pPr>
      <w:proofErr w:type="gramStart"/>
      <w:r w:rsidRPr="000F4D47">
        <w:rPr>
          <w:szCs w:val="24"/>
        </w:rPr>
        <w:t>Пред</w:t>
      </w:r>
      <w:r w:rsidR="003E4353" w:rsidRPr="000F4D47">
        <w:rPr>
          <w:szCs w:val="24"/>
        </w:rPr>
        <w:t xml:space="preserve">метом регулирования настоящего </w:t>
      </w:r>
      <w:r w:rsidRPr="000F4D47">
        <w:rPr>
          <w:szCs w:val="24"/>
        </w:rPr>
        <w:t xml:space="preserve">административного регламента являются отношения, возникающие между заявителями и </w:t>
      </w:r>
      <w:r w:rsidR="00D9674C">
        <w:rPr>
          <w:szCs w:val="24"/>
        </w:rPr>
        <w:t>Местной Администрацией внутригородского муниципального образования Санкт-Петербург</w:t>
      </w:r>
      <w:r w:rsidR="00E1352B">
        <w:rPr>
          <w:szCs w:val="24"/>
        </w:rPr>
        <w:t>а</w:t>
      </w:r>
      <w:r w:rsidR="00D9674C">
        <w:rPr>
          <w:szCs w:val="24"/>
        </w:rPr>
        <w:t xml:space="preserve"> муниципальный округ Владимирский округ (далее-</w:t>
      </w:r>
      <w:r w:rsidRPr="000F4D47">
        <w:rPr>
          <w:szCs w:val="24"/>
        </w:rPr>
        <w:t>орган местного самоуправления</w:t>
      </w:r>
      <w:r w:rsidR="00D9674C">
        <w:rPr>
          <w:szCs w:val="24"/>
        </w:rPr>
        <w:t>)</w:t>
      </w:r>
      <w:r w:rsidRPr="000F4D47">
        <w:rPr>
          <w:szCs w:val="24"/>
        </w:rPr>
        <w:t xml:space="preserve"> в сфере предоставления государственной услуги </w:t>
      </w:r>
      <w:r w:rsidR="004B6EAB" w:rsidRPr="00FD6C53">
        <w:rPr>
          <w:szCs w:val="24"/>
        </w:rPr>
        <w:t>по выдаче разрешения на раздельное проживание попечителей и их несовершеннолетних подопечных (далее – государственная услуга).</w:t>
      </w:r>
      <w:proofErr w:type="gramEnd"/>
    </w:p>
    <w:p w:rsidR="0089618E" w:rsidRPr="000F4D47" w:rsidRDefault="0089618E" w:rsidP="00C74252">
      <w:pPr>
        <w:tabs>
          <w:tab w:val="left" w:pos="851"/>
          <w:tab w:val="left" w:pos="993"/>
        </w:tabs>
        <w:ind w:firstLine="567"/>
        <w:rPr>
          <w:szCs w:val="24"/>
        </w:rPr>
      </w:pPr>
      <w:r w:rsidRPr="0077735A">
        <w:rPr>
          <w:szCs w:val="24"/>
        </w:rPr>
        <w:t>Блок-схема предоставления государственной услуги приведена</w:t>
      </w:r>
      <w:r w:rsidR="00E927F8" w:rsidRPr="0077735A">
        <w:rPr>
          <w:szCs w:val="24"/>
        </w:rPr>
        <w:t xml:space="preserve"> в приложении № 1 к</w:t>
      </w:r>
      <w:r w:rsidR="00E927F8" w:rsidRPr="000F4D47">
        <w:rPr>
          <w:szCs w:val="24"/>
        </w:rPr>
        <w:t xml:space="preserve"> настоящему </w:t>
      </w:r>
      <w:r w:rsidRPr="000F4D47">
        <w:rPr>
          <w:szCs w:val="24"/>
        </w:rPr>
        <w:t>административному регламенту.</w:t>
      </w:r>
    </w:p>
    <w:p w:rsidR="00E927F8" w:rsidRPr="000F4D47" w:rsidRDefault="00E927F8" w:rsidP="00E927F8">
      <w:pPr>
        <w:tabs>
          <w:tab w:val="left" w:pos="851"/>
          <w:tab w:val="left" w:pos="993"/>
        </w:tabs>
        <w:autoSpaceDE w:val="0"/>
        <w:autoSpaceDN w:val="0"/>
        <w:adjustRightInd w:val="0"/>
        <w:ind w:firstLine="567"/>
        <w:rPr>
          <w:b/>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4B6EAB" w:rsidRPr="00FD6C53" w:rsidRDefault="004B6EAB" w:rsidP="000B1DD3">
      <w:pPr>
        <w:numPr>
          <w:ilvl w:val="1"/>
          <w:numId w:val="1"/>
        </w:numPr>
        <w:tabs>
          <w:tab w:val="left" w:pos="993"/>
          <w:tab w:val="left" w:pos="9639"/>
        </w:tabs>
        <w:ind w:left="0" w:firstLine="567"/>
        <w:rPr>
          <w:szCs w:val="24"/>
        </w:rPr>
      </w:pPr>
      <w:r w:rsidRPr="00FD6C53">
        <w:rPr>
          <w:szCs w:val="24"/>
        </w:rPr>
        <w:t>Заявителями являются: несовершеннолетний подопечный, достигший возраста шестнадцати лет</w:t>
      </w:r>
      <w:r>
        <w:rPr>
          <w:szCs w:val="24"/>
        </w:rPr>
        <w:t>,</w:t>
      </w:r>
      <w:r w:rsidRPr="00FD6C53">
        <w:rPr>
          <w:szCs w:val="24"/>
        </w:rPr>
        <w:t xml:space="preserve"> и его попечитель </w:t>
      </w:r>
      <w:r w:rsidRPr="00FD6C53">
        <w:rPr>
          <w:spacing w:val="2"/>
          <w:szCs w:val="24"/>
        </w:rPr>
        <w:t>(попечители, при н</w:t>
      </w:r>
      <w:r w:rsidRPr="00FD6C53">
        <w:rPr>
          <w:szCs w:val="24"/>
        </w:rPr>
        <w:t>азначении подопечному нескольких попечителей</w:t>
      </w:r>
      <w:r w:rsidRPr="00FD6C53">
        <w:rPr>
          <w:spacing w:val="2"/>
          <w:szCs w:val="24"/>
        </w:rPr>
        <w:t>)</w:t>
      </w:r>
      <w:r w:rsidRPr="00FD6C53">
        <w:rPr>
          <w:szCs w:val="24"/>
        </w:rPr>
        <w:t xml:space="preserve"> (далее - заявители)</w:t>
      </w:r>
      <w:r>
        <w:rPr>
          <w:szCs w:val="24"/>
        </w:rPr>
        <w:t>.</w:t>
      </w:r>
    </w:p>
    <w:p w:rsidR="00E927F8" w:rsidRPr="000F4D47" w:rsidRDefault="00E927F8" w:rsidP="000B1DD3">
      <w:pPr>
        <w:pStyle w:val="35"/>
        <w:numPr>
          <w:ilvl w:val="1"/>
          <w:numId w:val="1"/>
        </w:numPr>
        <w:shd w:val="clear" w:color="auto" w:fill="auto"/>
        <w:tabs>
          <w:tab w:val="left" w:pos="851"/>
          <w:tab w:val="left" w:pos="993"/>
        </w:tabs>
        <w:spacing w:before="0" w:line="283" w:lineRule="exact"/>
        <w:ind w:left="0" w:right="80" w:firstLine="567"/>
      </w:pPr>
      <w:r w:rsidRPr="000F4D47">
        <w:t>Требования к порядку информирования о порядке предоставления государственной услуги.</w:t>
      </w:r>
    </w:p>
    <w:p w:rsidR="00E927F8" w:rsidRPr="000F4D47" w:rsidRDefault="00CD3672" w:rsidP="000B1DD3">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654E69" w:rsidRPr="0077735A" w:rsidRDefault="00654E69"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0F4D47">
        <w:rPr>
          <w:sz w:val="24"/>
          <w:szCs w:val="24"/>
        </w:rPr>
        <w:t xml:space="preserve">Органы опеки и попечительства внутригородского муниципального образования Санкт-Петербурга муниципальный округ Владимирский округ (далее - органы опеки и </w:t>
      </w:r>
      <w:r w:rsidRPr="0077735A">
        <w:rPr>
          <w:sz w:val="24"/>
          <w:szCs w:val="24"/>
        </w:rPr>
        <w:t>попечительства):</w:t>
      </w:r>
    </w:p>
    <w:p w:rsidR="00654E69" w:rsidRPr="0077735A" w:rsidRDefault="00654E69" w:rsidP="000B1DD3">
      <w:pPr>
        <w:pStyle w:val="35"/>
        <w:numPr>
          <w:ilvl w:val="0"/>
          <w:numId w:val="3"/>
        </w:numPr>
        <w:shd w:val="clear" w:color="auto" w:fill="auto"/>
        <w:tabs>
          <w:tab w:val="left" w:pos="851"/>
          <w:tab w:val="left" w:pos="1418"/>
        </w:tabs>
        <w:spacing w:before="0" w:line="240" w:lineRule="auto"/>
        <w:ind w:left="0" w:right="80" w:firstLine="567"/>
        <w:rPr>
          <w:sz w:val="24"/>
          <w:szCs w:val="24"/>
        </w:rPr>
      </w:pPr>
      <w:r w:rsidRPr="0077735A">
        <w:rPr>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CD3672" w:rsidRPr="000F4D47" w:rsidRDefault="00CD3672" w:rsidP="000B1DD3">
      <w:pPr>
        <w:pStyle w:val="35"/>
        <w:numPr>
          <w:ilvl w:val="0"/>
          <w:numId w:val="2"/>
        </w:numPr>
        <w:shd w:val="clear" w:color="auto" w:fill="auto"/>
        <w:tabs>
          <w:tab w:val="left" w:pos="1418"/>
          <w:tab w:val="left" w:pos="1558"/>
        </w:tabs>
        <w:spacing w:before="0" w:line="240" w:lineRule="auto"/>
        <w:ind w:right="80" w:firstLine="567"/>
        <w:rPr>
          <w:sz w:val="24"/>
          <w:szCs w:val="24"/>
        </w:rPr>
      </w:pPr>
      <w:r w:rsidRPr="0077735A">
        <w:rPr>
          <w:sz w:val="24"/>
          <w:szCs w:val="24"/>
        </w:rPr>
        <w:t>Санкт-Петербургское государственное казенное учреждение</w:t>
      </w:r>
      <w:r w:rsidRPr="000F4D47">
        <w:rPr>
          <w:sz w:val="24"/>
          <w:szCs w:val="24"/>
        </w:rPr>
        <w:t xml:space="preserve">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адрес: 191124, Санкт-Петербург, ул. Красного Текстильщика, д.10 - 12, литера О;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0B1DD3">
      <w:pPr>
        <w:pStyle w:val="35"/>
        <w:numPr>
          <w:ilvl w:val="0"/>
          <w:numId w:val="3"/>
        </w:numPr>
        <w:shd w:val="clear" w:color="auto" w:fill="auto"/>
        <w:tabs>
          <w:tab w:val="left" w:pos="851"/>
        </w:tabs>
        <w:spacing w:before="0" w:line="240" w:lineRule="auto"/>
        <w:ind w:left="0" w:right="80" w:firstLine="567"/>
        <w:rPr>
          <w:sz w:val="24"/>
          <w:szCs w:val="24"/>
        </w:rPr>
      </w:pPr>
      <w:r w:rsidRPr="000F4D47">
        <w:rPr>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0B1DD3">
      <w:pPr>
        <w:pStyle w:val="35"/>
        <w:numPr>
          <w:ilvl w:val="0"/>
          <w:numId w:val="3"/>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r w:rsidRPr="000F4D47">
          <w:rPr>
            <w:rStyle w:val="ad"/>
            <w:color w:val="auto"/>
            <w:sz w:val="24"/>
            <w:szCs w:val="24"/>
            <w:lang w:val="en-US"/>
          </w:rPr>
          <w:t>ru</w:t>
        </w:r>
      </w:hyperlink>
      <w:r w:rsidRPr="000F4D47">
        <w:rPr>
          <w:sz w:val="24"/>
          <w:szCs w:val="24"/>
        </w:rPr>
        <w:t>.</w:t>
      </w:r>
    </w:p>
    <w:p w:rsidR="00A21405" w:rsidRPr="000F4D47" w:rsidRDefault="00A21405" w:rsidP="000B1DD3">
      <w:pPr>
        <w:pStyle w:val="35"/>
        <w:numPr>
          <w:ilvl w:val="2"/>
          <w:numId w:val="1"/>
        </w:numPr>
        <w:shd w:val="clear" w:color="auto" w:fill="auto"/>
        <w:tabs>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0B1DD3">
      <w:pPr>
        <w:pStyle w:val="35"/>
        <w:numPr>
          <w:ilvl w:val="2"/>
          <w:numId w:val="1"/>
        </w:numPr>
        <w:shd w:val="clear" w:color="auto" w:fill="auto"/>
        <w:tabs>
          <w:tab w:val="left" w:pos="993"/>
          <w:tab w:val="left" w:pos="1134"/>
          <w:tab w:val="left" w:pos="1395"/>
        </w:tabs>
        <w:spacing w:before="0" w:line="240" w:lineRule="auto"/>
        <w:ind w:left="0" w:right="40" w:firstLine="567"/>
        <w:rPr>
          <w:sz w:val="24"/>
          <w:szCs w:val="24"/>
        </w:rPr>
      </w:pPr>
      <w:r w:rsidRPr="000F4D47">
        <w:rPr>
          <w:sz w:val="24"/>
          <w:szCs w:val="24"/>
        </w:rPr>
        <w:lastRenderedPageBreak/>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2"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0B1DD3">
      <w:pPr>
        <w:pStyle w:val="35"/>
        <w:numPr>
          <w:ilvl w:val="0"/>
          <w:numId w:val="4"/>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0B1DD3">
      <w:pPr>
        <w:pStyle w:val="35"/>
        <w:numPr>
          <w:ilvl w:val="0"/>
          <w:numId w:val="4"/>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0B1DD3">
      <w:pPr>
        <w:pStyle w:val="35"/>
        <w:numPr>
          <w:ilvl w:val="0"/>
          <w:numId w:val="4"/>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0B1DD3">
      <w:pPr>
        <w:pStyle w:val="35"/>
        <w:numPr>
          <w:ilvl w:val="2"/>
          <w:numId w:val="1"/>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0B1DD3">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0B1DD3">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0B1DD3">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0B1DD3">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0B1DD3">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t>для лиц с одновременным стойким нару</w:t>
      </w:r>
      <w:r w:rsidR="00080B19" w:rsidRPr="000F4D47">
        <w:rPr>
          <w:sz w:val="24"/>
          <w:szCs w:val="24"/>
        </w:rPr>
        <w:t>шением функций зрения и слуха:</w:t>
      </w:r>
    </w:p>
    <w:p w:rsidR="00080B19" w:rsidRPr="000F4D47" w:rsidRDefault="00A21405" w:rsidP="000B1DD3">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4A7C42" w:rsidRPr="00FD6C53" w:rsidRDefault="004A7C42" w:rsidP="004A7C42">
      <w:pPr>
        <w:pStyle w:val="aa"/>
        <w:tabs>
          <w:tab w:val="left" w:pos="993"/>
          <w:tab w:val="left" w:pos="9639"/>
        </w:tabs>
        <w:spacing w:after="0"/>
        <w:ind w:firstLine="567"/>
        <w:rPr>
          <w:szCs w:val="24"/>
        </w:rPr>
      </w:pPr>
      <w:r>
        <w:rPr>
          <w:szCs w:val="24"/>
        </w:rPr>
        <w:t>2.1.</w:t>
      </w:r>
      <w:r>
        <w:rPr>
          <w:szCs w:val="24"/>
        </w:rPr>
        <w:tab/>
      </w:r>
      <w:r w:rsidR="00B403FC" w:rsidRPr="000F4D47">
        <w:rPr>
          <w:szCs w:val="24"/>
        </w:rPr>
        <w:t xml:space="preserve">Наименование государственной услуги: </w:t>
      </w:r>
      <w:r>
        <w:rPr>
          <w:szCs w:val="24"/>
        </w:rPr>
        <w:t xml:space="preserve">выдача органом местного самоуправления </w:t>
      </w:r>
      <w:r w:rsidRPr="00FD6C53">
        <w:rPr>
          <w:szCs w:val="24"/>
        </w:rPr>
        <w:t>разрешени</w:t>
      </w:r>
      <w:r>
        <w:rPr>
          <w:szCs w:val="24"/>
        </w:rPr>
        <w:t>я</w:t>
      </w:r>
      <w:r w:rsidRPr="00FD6C53">
        <w:rPr>
          <w:szCs w:val="24"/>
        </w:rPr>
        <w:t xml:space="preserve"> на раздельное проживание попечителей и их несовершеннолетних подопечных.</w:t>
      </w:r>
    </w:p>
    <w:p w:rsidR="004A7C42" w:rsidRPr="00FD6C53" w:rsidRDefault="004A7C42" w:rsidP="004A7C42">
      <w:pPr>
        <w:pStyle w:val="aa"/>
        <w:tabs>
          <w:tab w:val="left" w:pos="993"/>
          <w:tab w:val="left" w:pos="9639"/>
        </w:tabs>
        <w:spacing w:after="0"/>
        <w:ind w:firstLine="567"/>
        <w:rPr>
          <w:szCs w:val="24"/>
        </w:rPr>
      </w:pPr>
      <w:r w:rsidRPr="00FD6C53">
        <w:rPr>
          <w:szCs w:val="24"/>
        </w:rPr>
        <w:lastRenderedPageBreak/>
        <w:t xml:space="preserve">Краткое наименование государственной услуги: </w:t>
      </w:r>
      <w:r>
        <w:rPr>
          <w:szCs w:val="24"/>
        </w:rPr>
        <w:t xml:space="preserve">выдача </w:t>
      </w:r>
      <w:r w:rsidRPr="00FD6C53">
        <w:rPr>
          <w:szCs w:val="24"/>
        </w:rPr>
        <w:t>разрешени</w:t>
      </w:r>
      <w:r>
        <w:rPr>
          <w:szCs w:val="24"/>
        </w:rPr>
        <w:t>я</w:t>
      </w:r>
      <w:r w:rsidRPr="00FD6C53">
        <w:rPr>
          <w:szCs w:val="24"/>
        </w:rPr>
        <w:t xml:space="preserve"> на раздельное проживание попечителей и их несовершеннолетних подопечных.</w:t>
      </w:r>
    </w:p>
    <w:p w:rsidR="00FC0A3B" w:rsidRPr="000F4D47" w:rsidRDefault="00FC0A3B" w:rsidP="000B1DD3">
      <w:pPr>
        <w:pStyle w:val="35"/>
        <w:numPr>
          <w:ilvl w:val="1"/>
          <w:numId w:val="11"/>
        </w:numPr>
        <w:shd w:val="clear" w:color="auto" w:fill="auto"/>
        <w:tabs>
          <w:tab w:val="left" w:pos="993"/>
          <w:tab w:val="left" w:pos="1188"/>
        </w:tabs>
        <w:spacing w:before="0"/>
        <w:ind w:left="0" w:right="60" w:firstLine="567"/>
        <w:rPr>
          <w:sz w:val="24"/>
          <w:szCs w:val="24"/>
        </w:rPr>
      </w:pPr>
      <w:r w:rsidRPr="000F4D47">
        <w:rPr>
          <w:sz w:val="24"/>
          <w:szCs w:val="24"/>
        </w:rPr>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FC0A3B" w:rsidRPr="000F4D47" w:rsidRDefault="00FC0A3B" w:rsidP="00FC0A3B">
      <w:pPr>
        <w:pStyle w:val="35"/>
        <w:shd w:val="clear" w:color="auto" w:fill="auto"/>
        <w:tabs>
          <w:tab w:val="left" w:pos="993"/>
        </w:tabs>
        <w:spacing w:before="0"/>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0B1DD3">
      <w:pPr>
        <w:pStyle w:val="35"/>
        <w:numPr>
          <w:ilvl w:val="1"/>
          <w:numId w:val="11"/>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E02148" w:rsidRPr="007E1642" w:rsidRDefault="00E02148" w:rsidP="000B1DD3">
      <w:pPr>
        <w:pStyle w:val="aa"/>
        <w:numPr>
          <w:ilvl w:val="0"/>
          <w:numId w:val="44"/>
        </w:numPr>
        <w:tabs>
          <w:tab w:val="left" w:pos="851"/>
          <w:tab w:val="left" w:pos="9639"/>
        </w:tabs>
        <w:spacing w:after="0"/>
        <w:ind w:left="0" w:firstLine="567"/>
        <w:rPr>
          <w:szCs w:val="24"/>
        </w:rPr>
      </w:pPr>
      <w:r w:rsidRPr="007E1642">
        <w:rPr>
          <w:szCs w:val="24"/>
        </w:rPr>
        <w:t>принятие постановления о разрешении либо об отказе в разрешении на раздельное проживание попечителей и их несовершеннолетних подопечных;</w:t>
      </w:r>
    </w:p>
    <w:p w:rsidR="00E02148" w:rsidRDefault="00E02148" w:rsidP="000B1DD3">
      <w:pPr>
        <w:numPr>
          <w:ilvl w:val="0"/>
          <w:numId w:val="44"/>
        </w:numPr>
        <w:tabs>
          <w:tab w:val="left" w:pos="851"/>
          <w:tab w:val="left" w:pos="9639"/>
        </w:tabs>
        <w:ind w:left="0" w:firstLine="567"/>
        <w:rPr>
          <w:szCs w:val="24"/>
        </w:rPr>
      </w:pPr>
      <w:r w:rsidRPr="007E1642">
        <w:rPr>
          <w:szCs w:val="24"/>
        </w:rPr>
        <w:t>информирование заявителей о принятом решении, о разрешении либо об отказе в разрешении на раздельное проживание попечителей и их</w:t>
      </w:r>
      <w:r>
        <w:rPr>
          <w:szCs w:val="24"/>
        </w:rPr>
        <w:t xml:space="preserve"> несовершеннолетних подопечных.</w:t>
      </w:r>
    </w:p>
    <w:p w:rsidR="00E02148" w:rsidRPr="000F4D47" w:rsidRDefault="00E02148" w:rsidP="000B1DD3">
      <w:pPr>
        <w:pStyle w:val="35"/>
        <w:numPr>
          <w:ilvl w:val="0"/>
          <w:numId w:val="13"/>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E02148" w:rsidRPr="00105834"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105834">
        <w:rPr>
          <w:sz w:val="24"/>
          <w:szCs w:val="24"/>
        </w:rPr>
        <w:t xml:space="preserve">согласно </w:t>
      </w:r>
      <w:r w:rsidR="00A569C7" w:rsidRPr="00105834">
        <w:rPr>
          <w:sz w:val="24"/>
          <w:szCs w:val="24"/>
        </w:rPr>
        <w:t xml:space="preserve">приложению № </w:t>
      </w:r>
      <w:r w:rsidR="00C876DA" w:rsidRPr="00105834">
        <w:rPr>
          <w:sz w:val="24"/>
          <w:szCs w:val="24"/>
        </w:rPr>
        <w:t>8</w:t>
      </w:r>
      <w:r w:rsidRPr="00105834">
        <w:rPr>
          <w:sz w:val="24"/>
          <w:szCs w:val="24"/>
        </w:rPr>
        <w:t xml:space="preserve"> к настоящему регламенту;</w:t>
      </w:r>
    </w:p>
    <w:p w:rsidR="00E02148" w:rsidRPr="00743E6F" w:rsidRDefault="00E02148" w:rsidP="000B1DD3">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FC0A3B" w:rsidRDefault="00FC0A3B" w:rsidP="000B1DD3">
      <w:pPr>
        <w:pStyle w:val="35"/>
        <w:numPr>
          <w:ilvl w:val="1"/>
          <w:numId w:val="11"/>
        </w:numPr>
        <w:shd w:val="clear" w:color="auto" w:fill="auto"/>
        <w:tabs>
          <w:tab w:val="left" w:pos="993"/>
          <w:tab w:val="left" w:pos="1198"/>
        </w:tabs>
        <w:spacing w:before="0"/>
        <w:ind w:left="0" w:firstLine="567"/>
        <w:rPr>
          <w:sz w:val="24"/>
          <w:szCs w:val="24"/>
        </w:rPr>
      </w:pPr>
      <w:r w:rsidRPr="000F4D47">
        <w:rPr>
          <w:sz w:val="24"/>
          <w:szCs w:val="24"/>
        </w:rPr>
        <w:t>Срок предоставления государственной услуги</w:t>
      </w:r>
      <w:r w:rsidR="00743E6F">
        <w:rPr>
          <w:sz w:val="24"/>
          <w:szCs w:val="24"/>
        </w:rPr>
        <w:t>:</w:t>
      </w:r>
    </w:p>
    <w:p w:rsidR="00743E6F" w:rsidRDefault="00743E6F" w:rsidP="000B1DD3">
      <w:pPr>
        <w:pStyle w:val="aa"/>
        <w:numPr>
          <w:ilvl w:val="0"/>
          <w:numId w:val="45"/>
        </w:numPr>
        <w:tabs>
          <w:tab w:val="left" w:pos="851"/>
          <w:tab w:val="left" w:pos="9639"/>
        </w:tabs>
        <w:spacing w:after="0"/>
        <w:ind w:left="0" w:firstLine="567"/>
        <w:rPr>
          <w:szCs w:val="24"/>
        </w:rPr>
      </w:pPr>
      <w:r w:rsidRPr="00D97DCD">
        <w:rPr>
          <w:szCs w:val="24"/>
        </w:rPr>
        <w:t>органом местного самоуправления Санкт-Петербурга принимается решение о разрешении либо об отказе в разрешении на раздельное проживание попечителей и их несовершеннолетних подопечных в течение пятнадцати рабочих дней со дня предоставления заявления и документов, указанных в пункте 2.6</w:t>
      </w:r>
      <w:r>
        <w:rPr>
          <w:szCs w:val="24"/>
        </w:rPr>
        <w:t xml:space="preserve">. настоящего административного </w:t>
      </w:r>
      <w:r w:rsidRPr="00D97DCD">
        <w:rPr>
          <w:szCs w:val="24"/>
        </w:rPr>
        <w:t xml:space="preserve"> регламента;</w:t>
      </w:r>
    </w:p>
    <w:p w:rsidR="00743E6F" w:rsidRPr="000F4D47" w:rsidRDefault="00743E6F" w:rsidP="00743E6F">
      <w:pPr>
        <w:pStyle w:val="aa"/>
        <w:tabs>
          <w:tab w:val="left" w:pos="9639"/>
        </w:tabs>
        <w:spacing w:after="0"/>
        <w:rPr>
          <w:szCs w:val="24"/>
        </w:rPr>
      </w:pPr>
      <w:r w:rsidRPr="00DB3829">
        <w:rPr>
          <w:szCs w:val="24"/>
        </w:rPr>
        <w:t>В случае направления органом местного самоуправления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141949" w:rsidRPr="000F4D47" w:rsidRDefault="00141949" w:rsidP="000B1DD3">
      <w:pPr>
        <w:pStyle w:val="35"/>
        <w:numPr>
          <w:ilvl w:val="1"/>
          <w:numId w:val="11"/>
        </w:numPr>
        <w:shd w:val="clear" w:color="auto" w:fill="auto"/>
        <w:tabs>
          <w:tab w:val="left" w:pos="993"/>
          <w:tab w:val="left" w:pos="1173"/>
        </w:tabs>
        <w:spacing w:before="0" w:line="240" w:lineRule="auto"/>
        <w:ind w:left="0" w:right="20" w:firstLine="567"/>
        <w:rPr>
          <w:sz w:val="24"/>
          <w:szCs w:val="24"/>
        </w:rPr>
      </w:pPr>
      <w:r w:rsidRPr="000F4D47">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Конституция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Гражданский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Гражданский процессуальный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Семейный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line="240" w:lineRule="auto"/>
        <w:ind w:left="0" w:firstLine="567"/>
        <w:rPr>
          <w:sz w:val="24"/>
          <w:szCs w:val="24"/>
        </w:rPr>
      </w:pPr>
      <w:r w:rsidRPr="000F4D47">
        <w:rPr>
          <w:sz w:val="24"/>
          <w:szCs w:val="24"/>
        </w:rPr>
        <w:t>Уголовный кодекс Российской Федерации;</w:t>
      </w:r>
    </w:p>
    <w:p w:rsidR="00141949" w:rsidRPr="000F4D47" w:rsidRDefault="00141949" w:rsidP="000B1DD3">
      <w:pPr>
        <w:pStyle w:val="35"/>
        <w:numPr>
          <w:ilvl w:val="0"/>
          <w:numId w:val="14"/>
        </w:numPr>
        <w:shd w:val="clear" w:color="auto" w:fill="auto"/>
        <w:tabs>
          <w:tab w:val="left" w:pos="851"/>
        </w:tabs>
        <w:spacing w:before="0"/>
        <w:ind w:left="0" w:right="20" w:firstLine="567"/>
        <w:rPr>
          <w:sz w:val="24"/>
          <w:szCs w:val="24"/>
        </w:rPr>
      </w:pPr>
      <w:r w:rsidRPr="000F4D47">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141949" w:rsidRPr="000F4D47" w:rsidRDefault="00141949" w:rsidP="000B1DD3">
      <w:pPr>
        <w:pStyle w:val="35"/>
        <w:numPr>
          <w:ilvl w:val="0"/>
          <w:numId w:val="14"/>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0B1DD3">
      <w:pPr>
        <w:pStyle w:val="35"/>
        <w:numPr>
          <w:ilvl w:val="0"/>
          <w:numId w:val="14"/>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 xml:space="preserve">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w:t>
      </w:r>
      <w:r w:rsidRPr="000F4D47">
        <w:rPr>
          <w:sz w:val="24"/>
          <w:szCs w:val="24"/>
        </w:rPr>
        <w:lastRenderedPageBreak/>
        <w:t>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 xml:space="preserve">распоряжение Правительства Санкт-Петербурга от 29.04.2013 № 34-рп «О мерах по реализации статей 7 и 7.1 Федерального закона от 27.07.2010 № 210-ФЗ «Об организации </w:t>
      </w:r>
      <w:r w:rsidRPr="000F4D47">
        <w:rPr>
          <w:sz w:val="24"/>
          <w:szCs w:val="24"/>
        </w:rPr>
        <w:lastRenderedPageBreak/>
        <w:t>предоставления государственных и муниципальных услуг»;</w:t>
      </w:r>
    </w:p>
    <w:p w:rsidR="00B403FC" w:rsidRPr="000F4D47" w:rsidRDefault="00141949" w:rsidP="000B1DD3">
      <w:pPr>
        <w:pStyle w:val="35"/>
        <w:numPr>
          <w:ilvl w:val="0"/>
          <w:numId w:val="14"/>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0B1DD3">
      <w:pPr>
        <w:pStyle w:val="35"/>
        <w:numPr>
          <w:ilvl w:val="1"/>
          <w:numId w:val="11"/>
        </w:numPr>
        <w:shd w:val="clear" w:color="auto" w:fill="auto"/>
        <w:tabs>
          <w:tab w:val="left" w:pos="993"/>
        </w:tabs>
        <w:spacing w:before="0"/>
        <w:ind w:left="0"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1"/>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611326" w:rsidRPr="00611326" w:rsidRDefault="00611326" w:rsidP="00611326">
      <w:pPr>
        <w:pStyle w:val="35"/>
        <w:shd w:val="clear" w:color="auto" w:fill="auto"/>
        <w:tabs>
          <w:tab w:val="left" w:pos="993"/>
        </w:tabs>
        <w:spacing w:before="0"/>
        <w:ind w:right="40" w:firstLine="567"/>
        <w:rPr>
          <w:sz w:val="24"/>
          <w:szCs w:val="24"/>
        </w:rPr>
      </w:pPr>
      <w:r w:rsidRPr="000F4D47">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w:t>
      </w:r>
      <w:r>
        <w:rPr>
          <w:sz w:val="24"/>
          <w:szCs w:val="24"/>
        </w:rPr>
        <w:t>ежащих представлению заявителем:</w:t>
      </w:r>
    </w:p>
    <w:p w:rsidR="00611326" w:rsidRPr="00105834" w:rsidRDefault="00611326" w:rsidP="000B1DD3">
      <w:pPr>
        <w:numPr>
          <w:ilvl w:val="0"/>
          <w:numId w:val="45"/>
        </w:numPr>
        <w:tabs>
          <w:tab w:val="left" w:pos="851"/>
          <w:tab w:val="left" w:pos="9639"/>
        </w:tabs>
        <w:ind w:left="0" w:firstLine="567"/>
        <w:rPr>
          <w:spacing w:val="2"/>
          <w:szCs w:val="24"/>
        </w:rPr>
      </w:pPr>
      <w:r w:rsidRPr="00EA29C6">
        <w:rPr>
          <w:spacing w:val="2"/>
          <w:szCs w:val="24"/>
        </w:rPr>
        <w:t>заявление несовершеннолетнего подопечного, достигшего возраста шестнадцати лет, на имя руководителя</w:t>
      </w:r>
      <w:r w:rsidRPr="00EA29C6">
        <w:rPr>
          <w:szCs w:val="24"/>
        </w:rPr>
        <w:t xml:space="preserve"> органа местного самоуправления Санкт-Петербурга</w:t>
      </w:r>
      <w:r w:rsidRPr="00EA29C6">
        <w:rPr>
          <w:spacing w:val="2"/>
          <w:szCs w:val="24"/>
        </w:rPr>
        <w:t xml:space="preserve"> о выдаче </w:t>
      </w:r>
      <w:r w:rsidRPr="00EA29C6">
        <w:rPr>
          <w:szCs w:val="24"/>
        </w:rPr>
        <w:t xml:space="preserve">разрешения на раздельное </w:t>
      </w:r>
      <w:r w:rsidRPr="00EA29C6">
        <w:rPr>
          <w:spacing w:val="2"/>
          <w:szCs w:val="24"/>
        </w:rPr>
        <w:t>проживание с попечителем, с указанием причины (работа, учеба, другое)</w:t>
      </w:r>
      <w:r w:rsidRPr="00EA29C6">
        <w:rPr>
          <w:szCs w:val="24"/>
        </w:rPr>
        <w:t xml:space="preserve"> и то, что это </w:t>
      </w:r>
      <w:r w:rsidRPr="00105834">
        <w:rPr>
          <w:szCs w:val="24"/>
        </w:rPr>
        <w:t xml:space="preserve">не отразится неблагоприятно на воспитании и защите прав и интересов несовершеннолетнего, </w:t>
      </w:r>
      <w:r w:rsidRPr="00105834">
        <w:rPr>
          <w:spacing w:val="2"/>
          <w:szCs w:val="24"/>
        </w:rPr>
        <w:t xml:space="preserve">согласно приложению № </w:t>
      </w:r>
      <w:r w:rsidR="004257D9" w:rsidRPr="00105834">
        <w:rPr>
          <w:spacing w:val="2"/>
          <w:szCs w:val="24"/>
        </w:rPr>
        <w:t>3</w:t>
      </w:r>
      <w:r w:rsidRPr="00105834">
        <w:rPr>
          <w:spacing w:val="2"/>
          <w:szCs w:val="24"/>
        </w:rPr>
        <w:t xml:space="preserve"> к настоящему административному регламенту;</w:t>
      </w:r>
    </w:p>
    <w:p w:rsidR="00611326" w:rsidRPr="00105834" w:rsidRDefault="00611326" w:rsidP="000B1DD3">
      <w:pPr>
        <w:numPr>
          <w:ilvl w:val="0"/>
          <w:numId w:val="45"/>
        </w:numPr>
        <w:tabs>
          <w:tab w:val="left" w:pos="851"/>
          <w:tab w:val="left" w:pos="9639"/>
        </w:tabs>
        <w:ind w:left="0" w:firstLine="567"/>
        <w:rPr>
          <w:spacing w:val="2"/>
          <w:szCs w:val="24"/>
        </w:rPr>
      </w:pPr>
      <w:proofErr w:type="gramStart"/>
      <w:r w:rsidRPr="00105834">
        <w:rPr>
          <w:spacing w:val="2"/>
          <w:szCs w:val="24"/>
        </w:rPr>
        <w:t>заявление попечителя (попечителей, при н</w:t>
      </w:r>
      <w:r w:rsidRPr="00105834">
        <w:rPr>
          <w:szCs w:val="24"/>
        </w:rPr>
        <w:t>азначении подопечному нескольких попечителей</w:t>
      </w:r>
      <w:r w:rsidRPr="00105834">
        <w:rPr>
          <w:spacing w:val="2"/>
          <w:szCs w:val="24"/>
        </w:rPr>
        <w:t>) несовершеннолетнего подопечного на имя руководителя</w:t>
      </w:r>
      <w:r w:rsidRPr="00105834">
        <w:rPr>
          <w:szCs w:val="24"/>
        </w:rPr>
        <w:t xml:space="preserve"> органа местного самоуправления Санкт-Петербурга, </w:t>
      </w:r>
      <w:r w:rsidRPr="00105834">
        <w:rPr>
          <w:spacing w:val="2"/>
          <w:szCs w:val="24"/>
        </w:rPr>
        <w:t xml:space="preserve">о выдаче </w:t>
      </w:r>
      <w:r w:rsidRPr="00105834">
        <w:rPr>
          <w:szCs w:val="24"/>
        </w:rPr>
        <w:t>разрешения на раздельное проживание попечителя и его несовершеннолетнего подопечного,</w:t>
      </w:r>
      <w:r w:rsidRPr="00105834">
        <w:rPr>
          <w:spacing w:val="2"/>
          <w:szCs w:val="24"/>
        </w:rPr>
        <w:t xml:space="preserve"> с указанием причины (работа, учеба, другое)</w:t>
      </w:r>
      <w:r w:rsidRPr="00105834">
        <w:rPr>
          <w:szCs w:val="24"/>
        </w:rPr>
        <w:t xml:space="preserve"> и то, что это не отразится неблагоприятно на воспитании и защите прав и интересов несовершеннолетнего подопечного,</w:t>
      </w:r>
      <w:r w:rsidRPr="00105834">
        <w:rPr>
          <w:spacing w:val="2"/>
          <w:szCs w:val="24"/>
        </w:rPr>
        <w:t xml:space="preserve"> согласно приложению № </w:t>
      </w:r>
      <w:r w:rsidR="00C876DA" w:rsidRPr="00105834">
        <w:rPr>
          <w:spacing w:val="2"/>
          <w:szCs w:val="24"/>
        </w:rPr>
        <w:t>4</w:t>
      </w:r>
      <w:r w:rsidRPr="00105834">
        <w:rPr>
          <w:spacing w:val="2"/>
          <w:szCs w:val="24"/>
        </w:rPr>
        <w:t xml:space="preserve"> к настоящему административному регламенту;</w:t>
      </w:r>
      <w:proofErr w:type="gramEnd"/>
    </w:p>
    <w:p w:rsidR="00736387" w:rsidRPr="00105834" w:rsidRDefault="00611326" w:rsidP="000B1DD3">
      <w:pPr>
        <w:numPr>
          <w:ilvl w:val="0"/>
          <w:numId w:val="45"/>
        </w:numPr>
        <w:tabs>
          <w:tab w:val="left" w:pos="851"/>
          <w:tab w:val="left" w:pos="9639"/>
        </w:tabs>
        <w:ind w:left="0" w:firstLine="567"/>
        <w:rPr>
          <w:spacing w:val="2"/>
          <w:szCs w:val="24"/>
        </w:rPr>
      </w:pPr>
      <w:r w:rsidRPr="00105834">
        <w:rPr>
          <w:spacing w:val="2"/>
          <w:szCs w:val="24"/>
        </w:rPr>
        <w:t>паспорт несовершеннолетнего подопечного;</w:t>
      </w:r>
    </w:p>
    <w:p w:rsidR="00611326" w:rsidRPr="00736387" w:rsidRDefault="00611326" w:rsidP="000B1DD3">
      <w:pPr>
        <w:numPr>
          <w:ilvl w:val="0"/>
          <w:numId w:val="45"/>
        </w:numPr>
        <w:tabs>
          <w:tab w:val="left" w:pos="851"/>
          <w:tab w:val="left" w:pos="9639"/>
        </w:tabs>
        <w:ind w:left="0" w:firstLine="567"/>
        <w:rPr>
          <w:spacing w:val="2"/>
          <w:szCs w:val="24"/>
        </w:rPr>
      </w:pPr>
      <w:r w:rsidRPr="00105834">
        <w:t>документ, удостоверяющий личность</w:t>
      </w:r>
      <w:r w:rsidRPr="00105834">
        <w:rPr>
          <w:vertAlign w:val="superscript"/>
        </w:rPr>
        <w:footnoteReference w:id="2"/>
      </w:r>
      <w:r w:rsidRPr="00105834">
        <w:t xml:space="preserve"> попечителя (попечителей, при назначении подопечному</w:t>
      </w:r>
      <w:r>
        <w:t xml:space="preserve"> несколько попечителей)</w:t>
      </w:r>
      <w:r w:rsidRPr="000F4D47">
        <w:t>;</w:t>
      </w:r>
    </w:p>
    <w:p w:rsidR="00611326" w:rsidRDefault="00611326" w:rsidP="00611326">
      <w:pPr>
        <w:tabs>
          <w:tab w:val="left" w:pos="9639"/>
        </w:tabs>
        <w:ind w:firstLine="567"/>
        <w:rPr>
          <w:spacing w:val="2"/>
          <w:szCs w:val="24"/>
        </w:rPr>
      </w:pPr>
      <w:r w:rsidRPr="00582137">
        <w:rPr>
          <w:spacing w:val="2"/>
          <w:szCs w:val="24"/>
        </w:rPr>
        <w:t>Органы местного самоуправления могут запросить дополнительно документ, подтверждающий причину р</w:t>
      </w:r>
      <w:r w:rsidRPr="00582137">
        <w:rPr>
          <w:szCs w:val="24"/>
        </w:rPr>
        <w:t>аздельного проживания попечителей и их несовершеннолетних подопечных</w:t>
      </w:r>
      <w:r w:rsidRPr="00582137">
        <w:rPr>
          <w:spacing w:val="2"/>
          <w:szCs w:val="24"/>
        </w:rPr>
        <w:t xml:space="preserve"> (справка из образовательного учреждения об обучении несовершеннолетнего, справка с места работы несовершеннолетнего  и др.)</w:t>
      </w:r>
      <w:r w:rsidRPr="003361CF">
        <w:rPr>
          <w:spacing w:val="2"/>
          <w:szCs w:val="24"/>
        </w:rPr>
        <w:t>.</w:t>
      </w:r>
    </w:p>
    <w:p w:rsidR="00A569C7" w:rsidRPr="00105834" w:rsidRDefault="00A569C7" w:rsidP="000B1DD3">
      <w:pPr>
        <w:numPr>
          <w:ilvl w:val="2"/>
          <w:numId w:val="11"/>
        </w:numPr>
        <w:tabs>
          <w:tab w:val="left" w:pos="1276"/>
          <w:tab w:val="left" w:pos="9639"/>
        </w:tabs>
        <w:ind w:left="0" w:firstLine="567"/>
        <w:rPr>
          <w:spacing w:val="2"/>
          <w:szCs w:val="24"/>
        </w:rPr>
      </w:pPr>
      <w:proofErr w:type="gramStart"/>
      <w:r w:rsidRPr="00A569C7">
        <w:rPr>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A569C7">
        <w:rPr>
          <w:szCs w:val="24"/>
        </w:rPr>
        <w:t xml:space="preserve"> Документы, подтверждающие получение согласия, могут быть </w:t>
      </w:r>
      <w:proofErr w:type="gramStart"/>
      <w:r w:rsidRPr="00A569C7">
        <w:rPr>
          <w:szCs w:val="24"/>
        </w:rPr>
        <w:t>представлены</w:t>
      </w:r>
      <w:proofErr w:type="gramEnd"/>
      <w:r w:rsidRPr="00A569C7">
        <w:rPr>
          <w:szCs w:val="24"/>
        </w:rPr>
        <w:t xml:space="preserve"> в том числе в форме электронного документа</w:t>
      </w:r>
      <w:r w:rsidRPr="000F4D47">
        <w:rPr>
          <w:vertAlign w:val="superscript"/>
        </w:rPr>
        <w:footnoteReference w:id="3"/>
      </w:r>
      <w:r w:rsidRPr="00A569C7">
        <w:rPr>
          <w:szCs w:val="24"/>
        </w:rPr>
        <w:t xml:space="preserve">. Форма согласия на обработку персональных данных приведена в </w:t>
      </w:r>
      <w:r w:rsidR="00C876DA" w:rsidRPr="00105834">
        <w:rPr>
          <w:szCs w:val="24"/>
        </w:rPr>
        <w:t>приложении № 5</w:t>
      </w:r>
      <w:r w:rsidRPr="00105834">
        <w:rPr>
          <w:szCs w:val="24"/>
        </w:rPr>
        <w:t xml:space="preserve"> к настоящего регламента.</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 xml:space="preserve">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w:t>
      </w:r>
      <w:r w:rsidRPr="000F4D47">
        <w:rPr>
          <w:sz w:val="24"/>
          <w:szCs w:val="24"/>
        </w:rPr>
        <w:lastRenderedPageBreak/>
        <w:t>предъявлением оригиналов.</w:t>
      </w:r>
    </w:p>
    <w:p w:rsidR="00A569C7" w:rsidRPr="000F4D47" w:rsidRDefault="00A569C7" w:rsidP="00A569C7">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569C7" w:rsidRPr="00A569C7" w:rsidRDefault="00A569C7" w:rsidP="00A569C7">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611326" w:rsidRPr="00736387" w:rsidRDefault="00736387" w:rsidP="000B1DD3">
      <w:pPr>
        <w:numPr>
          <w:ilvl w:val="1"/>
          <w:numId w:val="11"/>
        </w:numPr>
        <w:tabs>
          <w:tab w:val="left" w:pos="993"/>
        </w:tabs>
        <w:ind w:left="0" w:firstLine="567"/>
        <w:rPr>
          <w:szCs w:val="24"/>
        </w:rPr>
      </w:pPr>
      <w:r w:rsidRPr="00870986">
        <w:rPr>
          <w:szCs w:val="24"/>
        </w:rPr>
        <w:t>Способ получения до</w:t>
      </w:r>
      <w:r>
        <w:rPr>
          <w:szCs w:val="24"/>
        </w:rPr>
        <w:t>кументов, указанных в пункте 2.6</w:t>
      </w:r>
      <w:r w:rsidRPr="00870986">
        <w:rPr>
          <w:szCs w:val="24"/>
        </w:rPr>
        <w:t>. настоящ</w:t>
      </w:r>
      <w:r>
        <w:rPr>
          <w:szCs w:val="24"/>
        </w:rPr>
        <w:t xml:space="preserve">его административного регламента - </w:t>
      </w:r>
      <w:r w:rsidRPr="008E103C">
        <w:rPr>
          <w:szCs w:val="24"/>
        </w:rPr>
        <w:t>направл</w:t>
      </w:r>
      <w:r>
        <w:rPr>
          <w:szCs w:val="24"/>
        </w:rPr>
        <w:t>ение межведомственного запроса.</w:t>
      </w:r>
    </w:p>
    <w:p w:rsidR="00EE4D27" w:rsidRPr="000F4D47" w:rsidRDefault="00EE4D27" w:rsidP="000B1DD3">
      <w:pPr>
        <w:pStyle w:val="35"/>
        <w:numPr>
          <w:ilvl w:val="0"/>
          <w:numId w:val="17"/>
        </w:numPr>
        <w:shd w:val="clear" w:color="auto" w:fill="auto"/>
        <w:tabs>
          <w:tab w:val="left" w:pos="1134"/>
          <w:tab w:val="left" w:pos="1366"/>
        </w:tabs>
        <w:spacing w:before="0" w:line="245" w:lineRule="exact"/>
        <w:ind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EE4D27">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E4D27" w:rsidRPr="000F4D47" w:rsidRDefault="00EE4D27" w:rsidP="00820B02">
      <w:pPr>
        <w:pStyle w:val="35"/>
        <w:shd w:val="clear" w:color="auto" w:fill="auto"/>
        <w:tabs>
          <w:tab w:val="left" w:pos="1134"/>
        </w:tabs>
        <w:spacing w:before="0"/>
        <w:ind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736387" w:rsidRPr="00A7627B" w:rsidRDefault="00736387" w:rsidP="000B1DD3">
      <w:pPr>
        <w:numPr>
          <w:ilvl w:val="1"/>
          <w:numId w:val="11"/>
        </w:numPr>
        <w:tabs>
          <w:tab w:val="left" w:pos="993"/>
        </w:tabs>
        <w:ind w:left="0" w:firstLine="567"/>
        <w:rPr>
          <w:szCs w:val="24"/>
        </w:rPr>
      </w:pPr>
      <w:r w:rsidRPr="00A7627B">
        <w:rPr>
          <w:szCs w:val="24"/>
        </w:rPr>
        <w:t>Основания для отказа в приеме документов, необходимых для предоставления государственной услуги</w:t>
      </w:r>
      <w:r>
        <w:rPr>
          <w:szCs w:val="24"/>
        </w:rPr>
        <w:t>:</w:t>
      </w:r>
    </w:p>
    <w:p w:rsidR="00736387" w:rsidRPr="004D2184" w:rsidRDefault="00736387" w:rsidP="000B1DD3">
      <w:pPr>
        <w:numPr>
          <w:ilvl w:val="0"/>
          <w:numId w:val="46"/>
        </w:numPr>
        <w:tabs>
          <w:tab w:val="left" w:pos="851"/>
          <w:tab w:val="left" w:pos="9639"/>
        </w:tabs>
        <w:ind w:left="0" w:firstLine="567"/>
        <w:rPr>
          <w:spacing w:val="2"/>
          <w:szCs w:val="24"/>
        </w:rPr>
      </w:pPr>
      <w:r w:rsidRPr="004D2184">
        <w:rPr>
          <w:spacing w:val="2"/>
          <w:szCs w:val="24"/>
        </w:rPr>
        <w:t>непредставление необходимых документов, указанных в пункте 2.6. настоящ</w:t>
      </w:r>
      <w:r>
        <w:rPr>
          <w:spacing w:val="2"/>
          <w:szCs w:val="24"/>
        </w:rPr>
        <w:t>его административного регламента</w:t>
      </w:r>
      <w:r w:rsidRPr="004D2184">
        <w:rPr>
          <w:spacing w:val="2"/>
          <w:szCs w:val="24"/>
        </w:rPr>
        <w:t>;</w:t>
      </w:r>
    </w:p>
    <w:p w:rsidR="00736387" w:rsidRPr="004E538D" w:rsidRDefault="00736387" w:rsidP="000B1DD3">
      <w:pPr>
        <w:numPr>
          <w:ilvl w:val="0"/>
          <w:numId w:val="46"/>
        </w:numPr>
        <w:tabs>
          <w:tab w:val="left" w:pos="851"/>
          <w:tab w:val="left" w:pos="9639"/>
        </w:tabs>
        <w:ind w:left="0" w:firstLine="567"/>
        <w:rPr>
          <w:spacing w:val="2"/>
          <w:szCs w:val="24"/>
        </w:rPr>
      </w:pPr>
      <w:r w:rsidRPr="004D2184">
        <w:rPr>
          <w:spacing w:val="2"/>
          <w:szCs w:val="24"/>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6B022C" w:rsidRPr="004E538D" w:rsidRDefault="006B022C" w:rsidP="000B1DD3">
      <w:pPr>
        <w:numPr>
          <w:ilvl w:val="1"/>
          <w:numId w:val="11"/>
        </w:numPr>
        <w:tabs>
          <w:tab w:val="left" w:pos="1134"/>
          <w:tab w:val="left" w:pos="9354"/>
        </w:tabs>
        <w:ind w:left="0" w:right="-6" w:firstLine="567"/>
        <w:rPr>
          <w:szCs w:val="24"/>
        </w:rPr>
      </w:pPr>
      <w:r w:rsidRPr="004E538D">
        <w:rPr>
          <w:szCs w:val="24"/>
        </w:rPr>
        <w:t>Основанием для приостановления и (или) отказа в предоставлении го</w:t>
      </w:r>
      <w:r>
        <w:rPr>
          <w:szCs w:val="24"/>
        </w:rPr>
        <w:t xml:space="preserve">сударственной услуги является </w:t>
      </w:r>
      <w:r w:rsidRPr="004E538D">
        <w:rPr>
          <w:szCs w:val="24"/>
        </w:rPr>
        <w:t>отсутствие сведений, подтверждающих право предоставления государственной услуги, в документах, указанных в пункте 2.6. настоящ</w:t>
      </w:r>
      <w:r>
        <w:rPr>
          <w:szCs w:val="24"/>
        </w:rPr>
        <w:t>его</w:t>
      </w:r>
      <w:r w:rsidRPr="004E538D">
        <w:rPr>
          <w:szCs w:val="24"/>
        </w:rPr>
        <w:t xml:space="preserve"> </w:t>
      </w:r>
      <w:r>
        <w:rPr>
          <w:szCs w:val="24"/>
        </w:rPr>
        <w:t>административного регламента</w:t>
      </w:r>
      <w:r w:rsidRPr="004E538D">
        <w:rPr>
          <w:szCs w:val="24"/>
        </w:rPr>
        <w:t>.</w:t>
      </w:r>
    </w:p>
    <w:p w:rsidR="006B022C" w:rsidRPr="008E103C" w:rsidRDefault="006B022C" w:rsidP="000B1DD3">
      <w:pPr>
        <w:numPr>
          <w:ilvl w:val="1"/>
          <w:numId w:val="11"/>
        </w:numPr>
        <w:tabs>
          <w:tab w:val="left" w:pos="1134"/>
        </w:tabs>
        <w:autoSpaceDE w:val="0"/>
        <w:autoSpaceDN w:val="0"/>
        <w:adjustRightInd w:val="0"/>
        <w:ind w:left="0" w:firstLine="567"/>
        <w:rPr>
          <w:szCs w:val="24"/>
        </w:rPr>
      </w:pPr>
      <w:r w:rsidRPr="004E538D">
        <w:rPr>
          <w:szCs w:val="24"/>
        </w:rPr>
        <w:t>Перечень услуг, которые являются необходимыми и обязательными для предоставления государственной услуги, в том числе сведения</w:t>
      </w:r>
      <w:r>
        <w:rPr>
          <w:szCs w:val="24"/>
        </w:rPr>
        <w:t xml:space="preserve"> </w:t>
      </w:r>
      <w:r w:rsidRPr="004E538D">
        <w:rPr>
          <w:szCs w:val="24"/>
        </w:rPr>
        <w:t>о документе (документах), выдаваемом (выдаваемых</w:t>
      </w:r>
      <w:r w:rsidRPr="008E103C">
        <w:rPr>
          <w:szCs w:val="24"/>
        </w:rPr>
        <w:t>) организациями, участвующими в предоставлении государственной услуги.</w:t>
      </w:r>
    </w:p>
    <w:p w:rsidR="006B022C" w:rsidRPr="006B022C" w:rsidRDefault="006B022C" w:rsidP="006B022C">
      <w:pPr>
        <w:tabs>
          <w:tab w:val="left" w:pos="1134"/>
        </w:tabs>
        <w:autoSpaceDE w:val="0"/>
        <w:autoSpaceDN w:val="0"/>
        <w:adjustRightInd w:val="0"/>
        <w:ind w:firstLine="567"/>
        <w:rPr>
          <w:szCs w:val="24"/>
        </w:rPr>
      </w:pPr>
      <w:proofErr w:type="gramStart"/>
      <w:r w:rsidRPr="008E103C">
        <w:rPr>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2E7D38" w:rsidRPr="000F4D47" w:rsidRDefault="002E7D38" w:rsidP="000B1DD3">
      <w:pPr>
        <w:pStyle w:val="35"/>
        <w:numPr>
          <w:ilvl w:val="1"/>
          <w:numId w:val="11"/>
        </w:numPr>
        <w:shd w:val="clear" w:color="auto" w:fill="auto"/>
        <w:tabs>
          <w:tab w:val="left" w:pos="709"/>
          <w:tab w:val="left" w:pos="1134"/>
          <w:tab w:val="left" w:pos="1308"/>
        </w:tabs>
        <w:spacing w:before="0"/>
        <w:ind w:left="0" w:right="40" w:firstLine="567"/>
        <w:rPr>
          <w:sz w:val="24"/>
          <w:szCs w:val="24"/>
        </w:rPr>
      </w:pPr>
      <w:r w:rsidRPr="000F4D47">
        <w:rPr>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6B022C">
        <w:rPr>
          <w:sz w:val="24"/>
          <w:szCs w:val="24"/>
        </w:rPr>
        <w:t>одного часа</w:t>
      </w:r>
      <w:r w:rsidRPr="000F4D47">
        <w:rPr>
          <w:sz w:val="24"/>
          <w:szCs w:val="24"/>
        </w:rPr>
        <w:t>;</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органе опеки и попечительства не должен превышать 15 минут;</w:t>
      </w:r>
    </w:p>
    <w:p w:rsidR="002E7D38" w:rsidRPr="000F4D47"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подаче заявления и документов в структурном подразделении МФЦ не должен превышать 15 минут;</w:t>
      </w:r>
    </w:p>
    <w:p w:rsidR="002E7D38" w:rsidRDefault="002E7D38" w:rsidP="000B1DD3">
      <w:pPr>
        <w:pStyle w:val="35"/>
        <w:numPr>
          <w:ilvl w:val="0"/>
          <w:numId w:val="18"/>
        </w:numPr>
        <w:shd w:val="clear" w:color="auto" w:fill="auto"/>
        <w:tabs>
          <w:tab w:val="left" w:pos="851"/>
        </w:tabs>
        <w:spacing w:before="0"/>
        <w:ind w:left="0" w:right="40" w:firstLine="567"/>
        <w:rPr>
          <w:sz w:val="24"/>
          <w:szCs w:val="24"/>
        </w:rPr>
      </w:pPr>
      <w:r w:rsidRPr="000F4D47">
        <w:rPr>
          <w:sz w:val="24"/>
          <w:szCs w:val="24"/>
        </w:rPr>
        <w:t>срок ожидания в очереди при получении документов в структурном подразделении МФЦ не должен превышать 15 минут.</w:t>
      </w:r>
    </w:p>
    <w:p w:rsidR="006B022C" w:rsidRDefault="006B022C" w:rsidP="000B1DD3">
      <w:pPr>
        <w:numPr>
          <w:ilvl w:val="1"/>
          <w:numId w:val="11"/>
        </w:numPr>
        <w:tabs>
          <w:tab w:val="left" w:pos="1134"/>
        </w:tabs>
        <w:ind w:left="0" w:firstLine="567"/>
        <w:rPr>
          <w:szCs w:val="24"/>
        </w:rPr>
      </w:pPr>
      <w:r w:rsidRPr="00292455">
        <w:rPr>
          <w:szCs w:val="24"/>
        </w:rPr>
        <w:t>Плата за предоставление государственной услуги не взимается.</w:t>
      </w:r>
    </w:p>
    <w:p w:rsidR="002E7D38" w:rsidRPr="006B022C" w:rsidRDefault="002E7D38" w:rsidP="000B1DD3">
      <w:pPr>
        <w:numPr>
          <w:ilvl w:val="1"/>
          <w:numId w:val="11"/>
        </w:numPr>
        <w:tabs>
          <w:tab w:val="left" w:pos="1134"/>
        </w:tabs>
        <w:ind w:left="0" w:firstLine="567"/>
        <w:rPr>
          <w:szCs w:val="24"/>
        </w:rPr>
      </w:pPr>
      <w:r w:rsidRPr="006B022C">
        <w:rPr>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0B1DD3">
      <w:pPr>
        <w:pStyle w:val="35"/>
        <w:numPr>
          <w:ilvl w:val="2"/>
          <w:numId w:val="11"/>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lastRenderedPageBreak/>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0B1DD3">
      <w:pPr>
        <w:pStyle w:val="35"/>
        <w:numPr>
          <w:ilvl w:val="2"/>
          <w:numId w:val="11"/>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0B1DD3">
      <w:pPr>
        <w:pStyle w:val="35"/>
        <w:numPr>
          <w:ilvl w:val="2"/>
          <w:numId w:val="11"/>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0B1DD3">
      <w:pPr>
        <w:pStyle w:val="35"/>
        <w:numPr>
          <w:ilvl w:val="1"/>
          <w:numId w:val="11"/>
        </w:numPr>
        <w:shd w:val="clear" w:color="auto" w:fill="auto"/>
        <w:tabs>
          <w:tab w:val="left" w:pos="1134"/>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0B1DD3">
      <w:pPr>
        <w:pStyle w:val="35"/>
        <w:numPr>
          <w:ilvl w:val="2"/>
          <w:numId w:val="11"/>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6B022C">
      <w:pPr>
        <w:pStyle w:val="35"/>
        <w:shd w:val="clear" w:color="auto" w:fill="auto"/>
        <w:tabs>
          <w:tab w:val="left" w:pos="1134"/>
          <w:tab w:val="left" w:pos="1276"/>
        </w:tabs>
        <w:spacing w:before="0"/>
        <w:ind w:right="40" w:firstLine="567"/>
        <w:rPr>
          <w:sz w:val="24"/>
          <w:szCs w:val="24"/>
        </w:rPr>
      </w:pPr>
      <w:r w:rsidRPr="000F4D47">
        <w:rPr>
          <w:sz w:val="24"/>
          <w:szCs w:val="24"/>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0B1DD3">
      <w:pPr>
        <w:pStyle w:val="35"/>
        <w:numPr>
          <w:ilvl w:val="2"/>
          <w:numId w:val="11"/>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0B1DD3">
      <w:pPr>
        <w:pStyle w:val="35"/>
        <w:numPr>
          <w:ilvl w:val="2"/>
          <w:numId w:val="11"/>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xml:space="preserve">,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w:t>
      </w:r>
      <w:r w:rsidRPr="000F4D47">
        <w:rPr>
          <w:sz w:val="24"/>
          <w:szCs w:val="24"/>
        </w:rPr>
        <w:lastRenderedPageBreak/>
        <w:t>гражданами.</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0B1DD3">
      <w:pPr>
        <w:pStyle w:val="35"/>
        <w:numPr>
          <w:ilvl w:val="2"/>
          <w:numId w:val="11"/>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0B1DD3">
      <w:pPr>
        <w:pStyle w:val="35"/>
        <w:numPr>
          <w:ilvl w:val="2"/>
          <w:numId w:val="11"/>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0B1DD3">
      <w:pPr>
        <w:pStyle w:val="35"/>
        <w:numPr>
          <w:ilvl w:val="2"/>
          <w:numId w:val="11"/>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6B022C">
      <w:pPr>
        <w:pStyle w:val="35"/>
        <w:shd w:val="clear" w:color="auto" w:fill="auto"/>
        <w:tabs>
          <w:tab w:val="left" w:pos="1134"/>
        </w:tabs>
        <w:spacing w:before="0"/>
        <w:ind w:right="40" w:firstLine="567"/>
        <w:rPr>
          <w:sz w:val="24"/>
          <w:szCs w:val="24"/>
        </w:rPr>
      </w:pPr>
      <w:r w:rsidRPr="000F4D47">
        <w:rPr>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2E7D38" w:rsidRPr="000F4D47" w:rsidRDefault="002E7D38" w:rsidP="000B1DD3">
      <w:pPr>
        <w:pStyle w:val="35"/>
        <w:numPr>
          <w:ilvl w:val="2"/>
          <w:numId w:val="11"/>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6B022C">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0B1DD3">
      <w:pPr>
        <w:pStyle w:val="35"/>
        <w:numPr>
          <w:ilvl w:val="2"/>
          <w:numId w:val="11"/>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0B1DD3">
      <w:pPr>
        <w:pStyle w:val="35"/>
        <w:numPr>
          <w:ilvl w:val="0"/>
          <w:numId w:val="19"/>
        </w:numPr>
        <w:shd w:val="clear" w:color="auto" w:fill="auto"/>
        <w:tabs>
          <w:tab w:val="left" w:pos="851"/>
          <w:tab w:val="left" w:pos="1020"/>
          <w:tab w:val="left" w:pos="1134"/>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0B1DD3">
      <w:pPr>
        <w:pStyle w:val="35"/>
        <w:numPr>
          <w:ilvl w:val="0"/>
          <w:numId w:val="19"/>
        </w:numPr>
        <w:shd w:val="clear" w:color="auto" w:fill="auto"/>
        <w:tabs>
          <w:tab w:val="left" w:pos="851"/>
          <w:tab w:val="left" w:pos="1082"/>
          <w:tab w:val="left" w:pos="1134"/>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0B1DD3">
      <w:pPr>
        <w:pStyle w:val="35"/>
        <w:numPr>
          <w:ilvl w:val="0"/>
          <w:numId w:val="19"/>
        </w:numPr>
        <w:shd w:val="clear" w:color="auto" w:fill="auto"/>
        <w:tabs>
          <w:tab w:val="left" w:pos="851"/>
          <w:tab w:val="left" w:pos="1049"/>
          <w:tab w:val="left" w:pos="1134"/>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0B1DD3">
      <w:pPr>
        <w:pStyle w:val="35"/>
        <w:numPr>
          <w:ilvl w:val="0"/>
          <w:numId w:val="19"/>
        </w:numPr>
        <w:shd w:val="clear" w:color="auto" w:fill="auto"/>
        <w:tabs>
          <w:tab w:val="left" w:pos="851"/>
          <w:tab w:val="left" w:pos="1101"/>
          <w:tab w:val="left" w:pos="1134"/>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0B1DD3">
      <w:pPr>
        <w:pStyle w:val="35"/>
        <w:numPr>
          <w:ilvl w:val="0"/>
          <w:numId w:val="19"/>
        </w:numPr>
        <w:shd w:val="clear" w:color="auto" w:fill="auto"/>
        <w:tabs>
          <w:tab w:val="left" w:pos="851"/>
          <w:tab w:val="left" w:pos="1062"/>
          <w:tab w:val="left" w:pos="1134"/>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0B1DD3">
      <w:pPr>
        <w:pStyle w:val="35"/>
        <w:numPr>
          <w:ilvl w:val="0"/>
          <w:numId w:val="19"/>
        </w:numPr>
        <w:shd w:val="clear" w:color="auto" w:fill="auto"/>
        <w:tabs>
          <w:tab w:val="left" w:pos="851"/>
          <w:tab w:val="left" w:pos="1010"/>
          <w:tab w:val="left" w:pos="1134"/>
        </w:tabs>
        <w:spacing w:before="0"/>
        <w:ind w:left="0" w:right="40" w:firstLine="567"/>
        <w:rPr>
          <w:sz w:val="24"/>
          <w:szCs w:val="24"/>
        </w:rPr>
      </w:pPr>
      <w:r w:rsidRPr="000F4D47">
        <w:rPr>
          <w:sz w:val="24"/>
          <w:szCs w:val="24"/>
        </w:rPr>
        <w:t xml:space="preserve">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rsidRPr="000F4D47">
        <w:rPr>
          <w:sz w:val="24"/>
          <w:szCs w:val="24"/>
        </w:rPr>
        <w:lastRenderedPageBreak/>
        <w:t>Брайля и на контрастном фоне;</w:t>
      </w:r>
    </w:p>
    <w:p w:rsidR="002E7D38" w:rsidRPr="000F4D47" w:rsidRDefault="002E7D38" w:rsidP="000B1DD3">
      <w:pPr>
        <w:pStyle w:val="35"/>
        <w:numPr>
          <w:ilvl w:val="0"/>
          <w:numId w:val="19"/>
        </w:numPr>
        <w:shd w:val="clear" w:color="auto" w:fill="auto"/>
        <w:tabs>
          <w:tab w:val="left" w:pos="851"/>
          <w:tab w:val="left" w:pos="1134"/>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0B1DD3">
      <w:pPr>
        <w:pStyle w:val="35"/>
        <w:numPr>
          <w:ilvl w:val="2"/>
          <w:numId w:val="11"/>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0B1DD3">
      <w:pPr>
        <w:pStyle w:val="35"/>
        <w:numPr>
          <w:ilvl w:val="0"/>
          <w:numId w:val="20"/>
        </w:numPr>
        <w:shd w:val="clear" w:color="auto" w:fill="auto"/>
        <w:tabs>
          <w:tab w:val="left" w:pos="851"/>
          <w:tab w:val="left" w:pos="1024"/>
          <w:tab w:val="left" w:pos="1134"/>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0B1DD3">
      <w:pPr>
        <w:pStyle w:val="35"/>
        <w:numPr>
          <w:ilvl w:val="0"/>
          <w:numId w:val="20"/>
        </w:numPr>
        <w:shd w:val="clear" w:color="auto" w:fill="auto"/>
        <w:tabs>
          <w:tab w:val="left" w:pos="851"/>
          <w:tab w:val="left" w:pos="1134"/>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0B1DD3">
      <w:pPr>
        <w:pStyle w:val="35"/>
        <w:numPr>
          <w:ilvl w:val="0"/>
          <w:numId w:val="20"/>
        </w:numPr>
        <w:shd w:val="clear" w:color="auto" w:fill="auto"/>
        <w:tabs>
          <w:tab w:val="left" w:pos="851"/>
          <w:tab w:val="left" w:pos="1134"/>
          <w:tab w:val="left" w:pos="1288"/>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0B1DD3">
      <w:pPr>
        <w:pStyle w:val="35"/>
        <w:numPr>
          <w:ilvl w:val="0"/>
          <w:numId w:val="20"/>
        </w:numPr>
        <w:shd w:val="clear" w:color="auto" w:fill="auto"/>
        <w:tabs>
          <w:tab w:val="left" w:pos="851"/>
          <w:tab w:val="left" w:pos="1014"/>
          <w:tab w:val="left" w:pos="1134"/>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0F4D47" w:rsidRDefault="00421B73" w:rsidP="000B1DD3">
      <w:pPr>
        <w:pStyle w:val="35"/>
        <w:numPr>
          <w:ilvl w:val="1"/>
          <w:numId w:val="1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Показатели доступности и качества государственных услуг</w:t>
      </w:r>
    </w:p>
    <w:p w:rsidR="00421B73" w:rsidRPr="000F4D47" w:rsidRDefault="00421B73" w:rsidP="000B1DD3">
      <w:pPr>
        <w:pStyle w:val="35"/>
        <w:numPr>
          <w:ilvl w:val="2"/>
          <w:numId w:val="11"/>
        </w:numPr>
        <w:shd w:val="clear" w:color="auto" w:fill="auto"/>
        <w:tabs>
          <w:tab w:val="left" w:pos="567"/>
          <w:tab w:val="left" w:pos="1134"/>
          <w:tab w:val="left" w:pos="1276"/>
          <w:tab w:val="left" w:pos="1480"/>
        </w:tabs>
        <w:spacing w:before="0" w:line="240" w:lineRule="auto"/>
        <w:ind w:left="0" w:right="40" w:firstLine="567"/>
        <w:rPr>
          <w:sz w:val="24"/>
          <w:szCs w:val="24"/>
        </w:rPr>
      </w:pPr>
      <w:r w:rsidRPr="000F4D47">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w:t>
      </w:r>
      <w:r w:rsidR="008D2B29">
        <w:rPr>
          <w:sz w:val="24"/>
          <w:szCs w:val="24"/>
        </w:rPr>
        <w:t>ударственной услуги - не более 3</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 xml:space="preserve">Продолжительность взаимодействия должностных лиц при предоставлении государственной услуги </w:t>
      </w:r>
      <w:r w:rsidR="009D64B2">
        <w:rPr>
          <w:sz w:val="24"/>
          <w:szCs w:val="24"/>
        </w:rPr>
        <w:t>– 15 минут</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85"/>
        </w:tabs>
        <w:spacing w:before="0" w:line="240" w:lineRule="auto"/>
        <w:ind w:left="0" w:firstLine="567"/>
        <w:rPr>
          <w:sz w:val="24"/>
          <w:szCs w:val="24"/>
        </w:rPr>
      </w:pPr>
      <w:r w:rsidRPr="000F4D47">
        <w:rPr>
          <w:sz w:val="24"/>
          <w:szCs w:val="24"/>
        </w:rPr>
        <w:t>Способы предоставления государственной услуги заявителю:</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при обращении в орган опеки и попечительства лично, посредством электронной почты;</w:t>
      </w:r>
    </w:p>
    <w:p w:rsidR="00421B73" w:rsidRPr="000F4D47" w:rsidRDefault="00421B73" w:rsidP="000B1DD3">
      <w:pPr>
        <w:pStyle w:val="35"/>
        <w:numPr>
          <w:ilvl w:val="0"/>
          <w:numId w:val="21"/>
        </w:numPr>
        <w:shd w:val="clear" w:color="auto" w:fill="auto"/>
        <w:tabs>
          <w:tab w:val="left" w:pos="567"/>
          <w:tab w:val="left" w:pos="851"/>
          <w:tab w:val="left" w:pos="1134"/>
        </w:tabs>
        <w:spacing w:before="0" w:line="240" w:lineRule="auto"/>
        <w:ind w:left="0" w:firstLine="567"/>
        <w:rPr>
          <w:sz w:val="24"/>
          <w:szCs w:val="24"/>
        </w:rPr>
      </w:pPr>
      <w:r w:rsidRPr="000F4D47">
        <w:rPr>
          <w:sz w:val="24"/>
          <w:szCs w:val="24"/>
        </w:rPr>
        <w:t>в структурном подразделении МФЦ.</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40" w:firstLine="567"/>
        <w:rPr>
          <w:sz w:val="24"/>
          <w:szCs w:val="24"/>
        </w:rPr>
      </w:pPr>
      <w:r w:rsidRPr="000F4D47">
        <w:rPr>
          <w:sz w:val="24"/>
          <w:szCs w:val="24"/>
        </w:rPr>
        <w:t>Предусмотрено информирование заявителя о ходе предоставления государственной услуги - да.</w:t>
      </w:r>
    </w:p>
    <w:p w:rsidR="00421B73" w:rsidRPr="000F4D47" w:rsidRDefault="00421B73" w:rsidP="008D2B29">
      <w:pPr>
        <w:pStyle w:val="35"/>
        <w:shd w:val="clear" w:color="auto" w:fill="auto"/>
        <w:tabs>
          <w:tab w:val="left" w:pos="567"/>
          <w:tab w:val="left" w:pos="1134"/>
          <w:tab w:val="left" w:pos="1276"/>
        </w:tabs>
        <w:spacing w:before="0" w:line="240" w:lineRule="auto"/>
        <w:ind w:right="40" w:firstLine="567"/>
        <w:rPr>
          <w:sz w:val="24"/>
          <w:szCs w:val="24"/>
        </w:rPr>
      </w:pPr>
      <w:r w:rsidRPr="000F4D47">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40" w:firstLine="567"/>
        <w:rPr>
          <w:sz w:val="24"/>
          <w:szCs w:val="24"/>
        </w:rPr>
      </w:pPr>
      <w:r w:rsidRPr="000F4D47">
        <w:rPr>
          <w:sz w:val="24"/>
          <w:szCs w:val="24"/>
        </w:rPr>
        <w:t>Способы информирования заявителя о результатах предоставления государственной услуги: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right="20" w:firstLine="567"/>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0B1DD3">
      <w:pPr>
        <w:pStyle w:val="35"/>
        <w:numPr>
          <w:ilvl w:val="0"/>
          <w:numId w:val="22"/>
        </w:numPr>
        <w:shd w:val="clear" w:color="auto" w:fill="auto"/>
        <w:tabs>
          <w:tab w:val="left" w:pos="567"/>
          <w:tab w:val="left" w:pos="851"/>
          <w:tab w:val="left" w:pos="993"/>
          <w:tab w:val="left" w:pos="1134"/>
        </w:tabs>
        <w:spacing w:before="0" w:line="240" w:lineRule="auto"/>
        <w:ind w:left="0" w:firstLine="567"/>
        <w:rPr>
          <w:sz w:val="24"/>
          <w:szCs w:val="24"/>
        </w:rPr>
      </w:pPr>
      <w:r w:rsidRPr="000F4D47">
        <w:rPr>
          <w:sz w:val="24"/>
          <w:szCs w:val="24"/>
        </w:rPr>
        <w:t>смс-информирование посредством МАИС ЭГУ.</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9D64B2">
        <w:rPr>
          <w:sz w:val="24"/>
          <w:szCs w:val="24"/>
        </w:rPr>
        <w:t>ния государственной услуги: от 4 до 5</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0B1DD3">
      <w:pPr>
        <w:pStyle w:val="35"/>
        <w:numPr>
          <w:ilvl w:val="2"/>
          <w:numId w:val="11"/>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w:t>
      </w:r>
      <w:r w:rsidR="009D64B2">
        <w:rPr>
          <w:sz w:val="24"/>
          <w:szCs w:val="24"/>
        </w:rPr>
        <w:t>ивает без участия заявителя -  0</w:t>
      </w:r>
      <w:r w:rsidRPr="000F4D47">
        <w:rPr>
          <w:sz w:val="24"/>
          <w:szCs w:val="24"/>
        </w:rPr>
        <w:t>.</w:t>
      </w:r>
    </w:p>
    <w:p w:rsidR="00421B73" w:rsidRPr="000F4D47" w:rsidRDefault="00421B73" w:rsidP="000B1DD3">
      <w:pPr>
        <w:pStyle w:val="35"/>
        <w:numPr>
          <w:ilvl w:val="2"/>
          <w:numId w:val="11"/>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421B73" w:rsidRPr="000F4D47" w:rsidRDefault="00421B73" w:rsidP="000B1DD3">
      <w:pPr>
        <w:pStyle w:val="35"/>
        <w:numPr>
          <w:ilvl w:val="2"/>
          <w:numId w:val="11"/>
        </w:numPr>
        <w:shd w:val="clear" w:color="auto" w:fill="auto"/>
        <w:tabs>
          <w:tab w:val="left" w:pos="567"/>
          <w:tab w:val="left" w:pos="1134"/>
          <w:tab w:val="left" w:pos="1418"/>
          <w:tab w:val="left" w:pos="1600"/>
        </w:tabs>
        <w:spacing w:before="0" w:line="240" w:lineRule="auto"/>
        <w:ind w:left="0" w:right="20" w:firstLine="567"/>
        <w:rPr>
          <w:sz w:val="24"/>
          <w:szCs w:val="24"/>
        </w:rPr>
      </w:pPr>
      <w:r w:rsidRPr="000F4D47">
        <w:rPr>
          <w:sz w:val="24"/>
          <w:szCs w:val="24"/>
        </w:rPr>
        <w:t>Сроки предоставления государственной услуги указаны в пункте 2.4. настоящего регламента.</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 xml:space="preserve">Предусмотрен порядок и формы контроля за предоставлением государственной </w:t>
      </w:r>
      <w:r w:rsidRPr="000F4D47">
        <w:rPr>
          <w:sz w:val="24"/>
          <w:szCs w:val="24"/>
        </w:rPr>
        <w:lastRenderedPageBreak/>
        <w:t>услуги со стороны граждан, их объединений и организаций - да.</w:t>
      </w:r>
    </w:p>
    <w:p w:rsidR="00421B73" w:rsidRPr="000F4D47" w:rsidRDefault="00421B73" w:rsidP="008D2B29">
      <w:pPr>
        <w:pStyle w:val="35"/>
        <w:shd w:val="clear" w:color="auto" w:fill="auto"/>
        <w:tabs>
          <w:tab w:val="left" w:pos="567"/>
          <w:tab w:val="left" w:pos="1134"/>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0B1DD3">
      <w:pPr>
        <w:pStyle w:val="35"/>
        <w:numPr>
          <w:ilvl w:val="0"/>
          <w:numId w:val="23"/>
        </w:numPr>
        <w:shd w:val="clear" w:color="auto" w:fill="auto"/>
        <w:tabs>
          <w:tab w:val="left" w:pos="567"/>
          <w:tab w:val="left" w:pos="851"/>
          <w:tab w:val="left" w:pos="1134"/>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0B1DD3">
      <w:pPr>
        <w:pStyle w:val="35"/>
        <w:numPr>
          <w:ilvl w:val="2"/>
          <w:numId w:val="11"/>
        </w:numPr>
        <w:shd w:val="clear" w:color="auto" w:fill="auto"/>
        <w:tabs>
          <w:tab w:val="left" w:pos="567"/>
          <w:tab w:val="left" w:pos="1134"/>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0B1DD3">
      <w:pPr>
        <w:pStyle w:val="35"/>
        <w:numPr>
          <w:ilvl w:val="2"/>
          <w:numId w:val="11"/>
        </w:numPr>
        <w:shd w:val="clear" w:color="auto" w:fill="auto"/>
        <w:tabs>
          <w:tab w:val="left" w:pos="567"/>
          <w:tab w:val="left" w:pos="1134"/>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0B1DD3">
      <w:pPr>
        <w:pStyle w:val="35"/>
        <w:numPr>
          <w:ilvl w:val="1"/>
          <w:numId w:val="11"/>
        </w:numPr>
        <w:shd w:val="clear" w:color="auto" w:fill="auto"/>
        <w:tabs>
          <w:tab w:val="left" w:pos="567"/>
          <w:tab w:val="left" w:pos="1134"/>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D2B29">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представление интересов органов, предоставляющих услуги, при взаимодействии с заявителями;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0B1DD3">
      <w:pPr>
        <w:pStyle w:val="35"/>
        <w:numPr>
          <w:ilvl w:val="0"/>
          <w:numId w:val="24"/>
        </w:numPr>
        <w:shd w:val="clear" w:color="auto" w:fill="auto"/>
        <w:tabs>
          <w:tab w:val="left" w:pos="567"/>
          <w:tab w:val="left" w:pos="851"/>
          <w:tab w:val="left" w:pos="993"/>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0F4D47">
        <w:rPr>
          <w:sz w:val="24"/>
          <w:szCs w:val="24"/>
        </w:rPr>
        <w:lastRenderedPageBreak/>
        <w:t>за государственной услугой;</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D2B29">
      <w:pPr>
        <w:pStyle w:val="35"/>
        <w:shd w:val="clear" w:color="auto" w:fill="auto"/>
        <w:tabs>
          <w:tab w:val="left" w:pos="567"/>
          <w:tab w:val="left" w:pos="1276"/>
        </w:tabs>
        <w:spacing w:before="0" w:line="240" w:lineRule="auto"/>
        <w:ind w:right="60" w:firstLine="567"/>
        <w:rPr>
          <w:sz w:val="24"/>
          <w:szCs w:val="24"/>
        </w:rPr>
      </w:pPr>
      <w:r w:rsidRPr="000F4D47">
        <w:rPr>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421B73" w:rsidRPr="000F4D47" w:rsidRDefault="00421B73" w:rsidP="008D2B29">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0B1DD3">
      <w:pPr>
        <w:pStyle w:val="35"/>
        <w:numPr>
          <w:ilvl w:val="0"/>
          <w:numId w:val="24"/>
        </w:numPr>
        <w:shd w:val="clear" w:color="auto" w:fill="auto"/>
        <w:tabs>
          <w:tab w:val="left" w:pos="567"/>
          <w:tab w:val="left" w:pos="851"/>
          <w:tab w:val="left" w:pos="1134"/>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0B1DD3">
      <w:pPr>
        <w:pStyle w:val="35"/>
        <w:numPr>
          <w:ilvl w:val="2"/>
          <w:numId w:val="11"/>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D2B29">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5"/>
          <w:color w:val="auto"/>
          <w:sz w:val="24"/>
          <w:szCs w:val="24"/>
          <w:lang w:val="ru-RU"/>
        </w:rPr>
        <w:t>(</w:t>
      </w:r>
      <w:r w:rsidR="00044A48" w:rsidRPr="000F4D47">
        <w:rPr>
          <w:sz w:val="24"/>
          <w:szCs w:val="24"/>
        </w:rPr>
        <w:t>www.gu.spb.ru).</w:t>
      </w:r>
    </w:p>
    <w:p w:rsidR="00421B73" w:rsidRPr="000F4D47" w:rsidRDefault="00421B73" w:rsidP="008D2B29">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D2B29">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0F4D47" w:rsidRDefault="0089618E" w:rsidP="00E1324E">
      <w:pPr>
        <w:pStyle w:val="aa"/>
        <w:spacing w:after="0"/>
        <w:jc w:val="center"/>
        <w:rPr>
          <w:b/>
          <w:szCs w:val="24"/>
        </w:rPr>
      </w:pPr>
      <w:r w:rsidRPr="000F4D47">
        <w:rPr>
          <w:b/>
          <w:szCs w:val="24"/>
          <w:lang w:val="en-US"/>
        </w:rPr>
        <w:lastRenderedPageBreak/>
        <w:t>III</w:t>
      </w:r>
      <w:r w:rsidRPr="000F4D47">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0F4D47" w:rsidRDefault="0089618E" w:rsidP="00E1324E">
      <w:pPr>
        <w:pStyle w:val="aa"/>
        <w:spacing w:after="0"/>
        <w:jc w:val="center"/>
        <w:rPr>
          <w:b/>
          <w:szCs w:val="24"/>
        </w:rPr>
      </w:pPr>
    </w:p>
    <w:p w:rsidR="00522C21" w:rsidRPr="000F4D47" w:rsidRDefault="00522C21" w:rsidP="00E1324E">
      <w:pPr>
        <w:pStyle w:val="35"/>
        <w:shd w:val="clear" w:color="auto" w:fill="auto"/>
        <w:spacing w:before="0" w:line="240" w:lineRule="auto"/>
        <w:ind w:left="40" w:right="40" w:firstLine="527"/>
        <w:rPr>
          <w:sz w:val="24"/>
          <w:szCs w:val="24"/>
        </w:rPr>
      </w:pPr>
      <w:r w:rsidRPr="000F4D47">
        <w:rPr>
          <w:sz w:val="24"/>
          <w:szCs w:val="24"/>
        </w:rPr>
        <w:t>Описание последовательности административных процедур при предоставлении государственной услуги:</w:t>
      </w:r>
    </w:p>
    <w:p w:rsidR="005F5054" w:rsidRDefault="005F5054" w:rsidP="000B1DD3">
      <w:pPr>
        <w:numPr>
          <w:ilvl w:val="0"/>
          <w:numId w:val="47"/>
        </w:numPr>
        <w:tabs>
          <w:tab w:val="left" w:pos="851"/>
        </w:tabs>
        <w:ind w:left="0" w:firstLine="567"/>
        <w:rPr>
          <w:szCs w:val="24"/>
        </w:rPr>
      </w:pPr>
      <w:bookmarkStart w:id="0" w:name="bookmark3"/>
      <w:r w:rsidRPr="00715BD1">
        <w:rPr>
          <w:szCs w:val="24"/>
        </w:rPr>
        <w:t>прием заявлений и документов, необходимых для предоставления государственной услуги;</w:t>
      </w:r>
    </w:p>
    <w:p w:rsidR="005F5054" w:rsidRDefault="005F5054" w:rsidP="000B1DD3">
      <w:pPr>
        <w:numPr>
          <w:ilvl w:val="0"/>
          <w:numId w:val="47"/>
        </w:numPr>
        <w:tabs>
          <w:tab w:val="left" w:pos="851"/>
        </w:tabs>
        <w:ind w:left="0" w:firstLine="567"/>
        <w:rPr>
          <w:szCs w:val="24"/>
        </w:rPr>
      </w:pPr>
      <w:r w:rsidRPr="00715BD1">
        <w:rPr>
          <w:szCs w:val="24"/>
        </w:rPr>
        <w:t>издание постановления органа местного самоуправления Санкт-Петербурга о разрешении либо об отказе в разрешении на раздельное проживание попечителей и их несовершеннолетних подопечных.</w:t>
      </w:r>
    </w:p>
    <w:p w:rsidR="005F5054" w:rsidRPr="005F5054" w:rsidRDefault="005F5054" w:rsidP="005F5054">
      <w:pPr>
        <w:widowControl w:val="0"/>
        <w:tabs>
          <w:tab w:val="left" w:pos="993"/>
          <w:tab w:val="left" w:pos="9781"/>
        </w:tabs>
        <w:autoSpaceDE w:val="0"/>
        <w:autoSpaceDN w:val="0"/>
        <w:adjustRightInd w:val="0"/>
        <w:ind w:right="-142" w:firstLine="567"/>
        <w:rPr>
          <w:b/>
          <w:szCs w:val="24"/>
        </w:rPr>
      </w:pPr>
      <w:r w:rsidRPr="0020031A">
        <w:rPr>
          <w:b/>
          <w:szCs w:val="24"/>
        </w:rPr>
        <w:t>3.2.</w:t>
      </w:r>
      <w:r>
        <w:rPr>
          <w:b/>
          <w:szCs w:val="24"/>
        </w:rPr>
        <w:tab/>
      </w:r>
      <w:r w:rsidRPr="0020031A">
        <w:rPr>
          <w:b/>
          <w:szCs w:val="24"/>
        </w:rPr>
        <w:t>Прием заявлений и документов, необходимых для предоставления государственной услуги.</w:t>
      </w:r>
    </w:p>
    <w:p w:rsidR="005F5054" w:rsidRPr="00122C00" w:rsidRDefault="005F5054" w:rsidP="005F5054">
      <w:pPr>
        <w:widowControl w:val="0"/>
        <w:tabs>
          <w:tab w:val="left" w:pos="1276"/>
        </w:tabs>
        <w:autoSpaceDE w:val="0"/>
        <w:autoSpaceDN w:val="0"/>
        <w:adjustRightInd w:val="0"/>
        <w:ind w:firstLine="567"/>
        <w:rPr>
          <w:szCs w:val="24"/>
        </w:rPr>
      </w:pPr>
      <w:r>
        <w:rPr>
          <w:szCs w:val="24"/>
        </w:rPr>
        <w:t>3.2.1.</w:t>
      </w:r>
      <w:r>
        <w:rPr>
          <w:szCs w:val="24"/>
        </w:rPr>
        <w:tab/>
      </w:r>
      <w:r w:rsidRPr="00122C00">
        <w:rPr>
          <w:szCs w:val="24"/>
        </w:rPr>
        <w:t>События (юридические факты), являющиеся основанием для начала</w:t>
      </w:r>
      <w:r w:rsidRPr="00122C00">
        <w:rPr>
          <w:color w:val="FF0000"/>
          <w:szCs w:val="24"/>
        </w:rPr>
        <w:t xml:space="preserve"> </w:t>
      </w:r>
      <w:r w:rsidRPr="00122C00">
        <w:rPr>
          <w:szCs w:val="24"/>
        </w:rPr>
        <w:t xml:space="preserve">административной процедуры: </w:t>
      </w:r>
    </w:p>
    <w:p w:rsidR="005F5054" w:rsidRPr="005F5054" w:rsidRDefault="005F5054" w:rsidP="000B1DD3">
      <w:pPr>
        <w:widowControl w:val="0"/>
        <w:numPr>
          <w:ilvl w:val="0"/>
          <w:numId w:val="47"/>
        </w:numPr>
        <w:tabs>
          <w:tab w:val="left" w:pos="851"/>
        </w:tabs>
        <w:autoSpaceDE w:val="0"/>
        <w:autoSpaceDN w:val="0"/>
        <w:adjustRightInd w:val="0"/>
        <w:ind w:left="0" w:firstLine="567"/>
        <w:rPr>
          <w:szCs w:val="24"/>
        </w:rPr>
      </w:pPr>
      <w:r w:rsidRPr="00122C00">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w:t>
      </w:r>
      <w:r>
        <w:rPr>
          <w:szCs w:val="24"/>
        </w:rPr>
        <w:t xml:space="preserve">ления Санкт-Петербурга </w:t>
      </w:r>
      <w:r w:rsidRPr="004D2184">
        <w:rPr>
          <w:szCs w:val="24"/>
        </w:rPr>
        <w:t>заявлений</w:t>
      </w:r>
      <w:r w:rsidRPr="00122C00">
        <w:rPr>
          <w:szCs w:val="24"/>
        </w:rPr>
        <w:t xml:space="preserve"> о предоставлении государственной услуги и прилагаемых документов, указанных в пункте 2.6. настоящ</w:t>
      </w:r>
      <w:r>
        <w:rPr>
          <w:szCs w:val="24"/>
        </w:rPr>
        <w:t>его</w:t>
      </w:r>
      <w:r w:rsidRPr="00122C00">
        <w:rPr>
          <w:szCs w:val="24"/>
        </w:rPr>
        <w:t xml:space="preserve"> </w:t>
      </w:r>
      <w:r>
        <w:rPr>
          <w:szCs w:val="24"/>
        </w:rPr>
        <w:t>административного регламента</w:t>
      </w:r>
      <w:r w:rsidRPr="00122C00">
        <w:rPr>
          <w:szCs w:val="24"/>
        </w:rPr>
        <w:t xml:space="preserve"> (далее – комплект документов).</w:t>
      </w:r>
    </w:p>
    <w:p w:rsidR="005F5054" w:rsidRPr="005F5054" w:rsidRDefault="0041693B" w:rsidP="0041693B">
      <w:pPr>
        <w:tabs>
          <w:tab w:val="left" w:pos="1276"/>
        </w:tabs>
        <w:ind w:firstLine="567"/>
        <w:rPr>
          <w:szCs w:val="24"/>
        </w:rPr>
      </w:pPr>
      <w:r>
        <w:rPr>
          <w:szCs w:val="24"/>
        </w:rPr>
        <w:t>3.2.2.</w:t>
      </w:r>
      <w:r>
        <w:rPr>
          <w:szCs w:val="24"/>
        </w:rPr>
        <w:tab/>
      </w:r>
      <w:r w:rsidR="005F5054" w:rsidRPr="00715BD1">
        <w:rPr>
          <w:szCs w:val="24"/>
        </w:rPr>
        <w:t>Ответственным за выполнение административной процедуры является 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w:t>
      </w:r>
    </w:p>
    <w:p w:rsidR="005F5054" w:rsidRPr="00715BD1" w:rsidRDefault="0041693B" w:rsidP="0041693B">
      <w:pPr>
        <w:tabs>
          <w:tab w:val="left" w:pos="1276"/>
        </w:tabs>
        <w:ind w:firstLine="567"/>
        <w:rPr>
          <w:szCs w:val="24"/>
        </w:rPr>
      </w:pPr>
      <w:r>
        <w:rPr>
          <w:szCs w:val="24"/>
        </w:rPr>
        <w:t>3.2.3.</w:t>
      </w:r>
      <w:r>
        <w:rPr>
          <w:szCs w:val="24"/>
        </w:rPr>
        <w:tab/>
      </w:r>
      <w:r w:rsidR="005F5054" w:rsidRPr="00715BD1">
        <w:rPr>
          <w:szCs w:val="24"/>
        </w:rPr>
        <w:t>Содержание и продолжительность выполнения административной процедуры.</w:t>
      </w:r>
    </w:p>
    <w:p w:rsidR="005F5054" w:rsidRPr="00715BD1" w:rsidRDefault="005F5054" w:rsidP="0041693B">
      <w:pPr>
        <w:tabs>
          <w:tab w:val="left" w:pos="1276"/>
          <w:tab w:val="left" w:pos="9781"/>
        </w:tabs>
        <w:ind w:right="-2" w:firstLine="567"/>
        <w:rPr>
          <w:szCs w:val="24"/>
        </w:rPr>
      </w:pPr>
      <w:r w:rsidRPr="00715BD1">
        <w:rPr>
          <w:szCs w:val="24"/>
        </w:rPr>
        <w:t>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 при обращении заявителей:</w:t>
      </w:r>
    </w:p>
    <w:p w:rsidR="005F5054" w:rsidRPr="00715BD1" w:rsidRDefault="005F5054" w:rsidP="000B1DD3">
      <w:pPr>
        <w:numPr>
          <w:ilvl w:val="0"/>
          <w:numId w:val="47"/>
        </w:numPr>
        <w:tabs>
          <w:tab w:val="left" w:pos="851"/>
          <w:tab w:val="left" w:pos="9354"/>
        </w:tabs>
        <w:ind w:left="0" w:right="-6" w:firstLine="567"/>
        <w:rPr>
          <w:szCs w:val="24"/>
        </w:rPr>
      </w:pPr>
      <w:r w:rsidRPr="00715BD1">
        <w:rPr>
          <w:szCs w:val="24"/>
        </w:rPr>
        <w:t>определяет предмет обращения;</w:t>
      </w:r>
    </w:p>
    <w:p w:rsidR="005F5054" w:rsidRPr="00715BD1" w:rsidRDefault="005F5054" w:rsidP="000B1DD3">
      <w:pPr>
        <w:numPr>
          <w:ilvl w:val="0"/>
          <w:numId w:val="47"/>
        </w:numPr>
        <w:tabs>
          <w:tab w:val="left" w:pos="851"/>
          <w:tab w:val="left" w:pos="9354"/>
        </w:tabs>
        <w:ind w:left="0" w:right="-6" w:firstLine="567"/>
        <w:rPr>
          <w:szCs w:val="24"/>
        </w:rPr>
      </w:pPr>
      <w:r w:rsidRPr="00715BD1">
        <w:rPr>
          <w:szCs w:val="24"/>
        </w:rPr>
        <w:t>устанавливает личность заявителя и его полномочия;</w:t>
      </w:r>
    </w:p>
    <w:p w:rsidR="0041693B" w:rsidRDefault="005F5054" w:rsidP="000B1DD3">
      <w:pPr>
        <w:numPr>
          <w:ilvl w:val="0"/>
          <w:numId w:val="47"/>
        </w:numPr>
        <w:tabs>
          <w:tab w:val="left" w:pos="851"/>
          <w:tab w:val="left" w:pos="9354"/>
        </w:tabs>
        <w:ind w:left="0" w:right="-6" w:firstLine="567"/>
        <w:rPr>
          <w:szCs w:val="24"/>
        </w:rPr>
      </w:pPr>
      <w:r w:rsidRPr="0041693B">
        <w:rPr>
          <w:szCs w:val="24"/>
        </w:rPr>
        <w:t>консультирует заявителя о порядке оформления заявления и проверя</w:t>
      </w:r>
      <w:r w:rsidR="0041693B">
        <w:rPr>
          <w:szCs w:val="24"/>
        </w:rPr>
        <w:t>ет правильность его оформления;</w:t>
      </w:r>
    </w:p>
    <w:p w:rsidR="005F5054" w:rsidRPr="0041693B" w:rsidRDefault="005F5054" w:rsidP="000B1DD3">
      <w:pPr>
        <w:numPr>
          <w:ilvl w:val="0"/>
          <w:numId w:val="47"/>
        </w:numPr>
        <w:tabs>
          <w:tab w:val="left" w:pos="851"/>
          <w:tab w:val="left" w:pos="9354"/>
        </w:tabs>
        <w:ind w:left="0" w:right="-6" w:firstLine="567"/>
        <w:rPr>
          <w:szCs w:val="24"/>
        </w:rPr>
      </w:pPr>
      <w:r w:rsidRPr="0041693B">
        <w:rPr>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5F5054" w:rsidRPr="00925EE5" w:rsidRDefault="005F5054" w:rsidP="000B1DD3">
      <w:pPr>
        <w:numPr>
          <w:ilvl w:val="0"/>
          <w:numId w:val="47"/>
        </w:numPr>
        <w:tabs>
          <w:tab w:val="left" w:pos="851"/>
          <w:tab w:val="left" w:pos="9354"/>
        </w:tabs>
        <w:ind w:left="0" w:right="-6" w:firstLine="567"/>
        <w:rPr>
          <w:szCs w:val="24"/>
        </w:rPr>
      </w:pPr>
      <w:proofErr w:type="gramStart"/>
      <w:r w:rsidRPr="00925EE5">
        <w:rPr>
          <w:szCs w:val="24"/>
        </w:rPr>
        <w:t xml:space="preserve">в случае необходимости направления межведомственных запросов в исполнительные органы государственной власти Санкт-Петербурга, органы местного самоуправления Санкт-Петербурга, органы исполнительной власти Российской Федерации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w:t>
      </w:r>
      <w:r>
        <w:rPr>
          <w:szCs w:val="24"/>
        </w:rPr>
        <w:t>органа местного самоуправления</w:t>
      </w:r>
      <w:r w:rsidRPr="00925EE5">
        <w:rPr>
          <w:szCs w:val="24"/>
        </w:rPr>
        <w:t>, ответственному за подготовку и направление межведомственных запросов, а также получение ответов</w:t>
      </w:r>
      <w:proofErr w:type="gramEnd"/>
      <w:r w:rsidRPr="00925EE5">
        <w:rPr>
          <w:szCs w:val="24"/>
        </w:rPr>
        <w:t xml:space="preserve"> на них, в том числе с использованием единой системы межведомственного электронного взаимодействия;</w:t>
      </w:r>
    </w:p>
    <w:p w:rsidR="005F5054" w:rsidRPr="00105834" w:rsidRDefault="005F5054" w:rsidP="000B1DD3">
      <w:pPr>
        <w:numPr>
          <w:ilvl w:val="0"/>
          <w:numId w:val="47"/>
        </w:numPr>
        <w:tabs>
          <w:tab w:val="left" w:pos="851"/>
          <w:tab w:val="left" w:pos="9354"/>
        </w:tabs>
        <w:ind w:left="0" w:right="-6" w:firstLine="567"/>
        <w:rPr>
          <w:szCs w:val="24"/>
        </w:rPr>
      </w:pPr>
      <w:r w:rsidRPr="00715BD1">
        <w:rPr>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w:t>
      </w:r>
      <w:r w:rsidRPr="00105834">
        <w:rPr>
          <w:szCs w:val="24"/>
        </w:rPr>
        <w:t xml:space="preserve">фамилии и инициалов, а также даты </w:t>
      </w:r>
      <w:proofErr w:type="gramStart"/>
      <w:r w:rsidRPr="00105834">
        <w:rPr>
          <w:szCs w:val="24"/>
        </w:rPr>
        <w:t>заверения копии</w:t>
      </w:r>
      <w:proofErr w:type="gramEnd"/>
      <w:r w:rsidRPr="00105834">
        <w:rPr>
          <w:szCs w:val="24"/>
        </w:rPr>
        <w:t>;</w:t>
      </w:r>
    </w:p>
    <w:p w:rsidR="005F5054" w:rsidRPr="00105834" w:rsidRDefault="005F5054" w:rsidP="000B1DD3">
      <w:pPr>
        <w:numPr>
          <w:ilvl w:val="0"/>
          <w:numId w:val="47"/>
        </w:numPr>
        <w:tabs>
          <w:tab w:val="left" w:pos="851"/>
          <w:tab w:val="left" w:pos="9354"/>
        </w:tabs>
        <w:ind w:left="0" w:right="-6" w:firstLine="567"/>
        <w:rPr>
          <w:szCs w:val="24"/>
        </w:rPr>
      </w:pPr>
      <w:r w:rsidRPr="00105834">
        <w:rPr>
          <w:szCs w:val="24"/>
        </w:rPr>
        <w:t>фиксирует факт приема документов, указанных в пункте 2.6. настоящего административного регламента, в журнале регистрации</w:t>
      </w:r>
      <w:r w:rsidR="0041693B" w:rsidRPr="00105834">
        <w:rPr>
          <w:szCs w:val="24"/>
        </w:rPr>
        <w:t xml:space="preserve"> (приложение № </w:t>
      </w:r>
      <w:r w:rsidR="00C876DA" w:rsidRPr="00105834">
        <w:rPr>
          <w:szCs w:val="24"/>
        </w:rPr>
        <w:t>6</w:t>
      </w:r>
      <w:r w:rsidR="0041693B" w:rsidRPr="00105834">
        <w:rPr>
          <w:szCs w:val="24"/>
        </w:rPr>
        <w:t>)</w:t>
      </w:r>
      <w:r w:rsidRPr="00105834">
        <w:rPr>
          <w:szCs w:val="24"/>
        </w:rPr>
        <w:t>;</w:t>
      </w:r>
    </w:p>
    <w:p w:rsidR="005F5054" w:rsidRPr="00105834" w:rsidRDefault="005F5054" w:rsidP="000B1DD3">
      <w:pPr>
        <w:numPr>
          <w:ilvl w:val="0"/>
          <w:numId w:val="47"/>
        </w:numPr>
        <w:tabs>
          <w:tab w:val="left" w:pos="851"/>
        </w:tabs>
        <w:ind w:left="0" w:firstLine="567"/>
        <w:rPr>
          <w:szCs w:val="24"/>
        </w:rPr>
      </w:pPr>
      <w:r w:rsidRPr="00105834">
        <w:rPr>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раздельное проживание попечителей и их несовершеннолетних подопечных.</w:t>
      </w:r>
    </w:p>
    <w:p w:rsidR="005F5054" w:rsidRPr="005F5054" w:rsidRDefault="005F5054" w:rsidP="009330B6">
      <w:pPr>
        <w:tabs>
          <w:tab w:val="left" w:pos="851"/>
        </w:tabs>
        <w:ind w:firstLine="567"/>
        <w:rPr>
          <w:szCs w:val="24"/>
        </w:rPr>
      </w:pPr>
      <w:r w:rsidRPr="00105834">
        <w:rPr>
          <w:szCs w:val="24"/>
        </w:rPr>
        <w:t>Продолжительность административной процедуры не должна превышать одного рабочего</w:t>
      </w:r>
      <w:r w:rsidRPr="009506BC">
        <w:rPr>
          <w:szCs w:val="24"/>
        </w:rPr>
        <w:t xml:space="preserve"> дня.</w:t>
      </w:r>
    </w:p>
    <w:p w:rsidR="005F5054" w:rsidRPr="005F5054" w:rsidRDefault="000C46A0" w:rsidP="000C46A0">
      <w:pPr>
        <w:tabs>
          <w:tab w:val="left" w:pos="851"/>
        </w:tabs>
        <w:ind w:firstLine="567"/>
        <w:rPr>
          <w:szCs w:val="24"/>
        </w:rPr>
      </w:pPr>
      <w:r>
        <w:rPr>
          <w:szCs w:val="24"/>
        </w:rPr>
        <w:t>3.2.4.</w:t>
      </w:r>
      <w:r>
        <w:rPr>
          <w:szCs w:val="24"/>
        </w:rPr>
        <w:tab/>
      </w:r>
      <w:r w:rsidR="005F5054" w:rsidRPr="00232836">
        <w:rPr>
          <w:szCs w:val="24"/>
        </w:rPr>
        <w:t xml:space="preserve">Критериями принятия решения </w:t>
      </w:r>
      <w:r w:rsidR="005F5054" w:rsidRPr="00232836">
        <w:rPr>
          <w:bCs/>
          <w:szCs w:val="24"/>
        </w:rPr>
        <w:t>в рамках административной процедуры</w:t>
      </w:r>
      <w:r w:rsidR="005F5054" w:rsidRPr="00232836">
        <w:rPr>
          <w:szCs w:val="24"/>
        </w:rPr>
        <w:t xml:space="preserve"> является</w:t>
      </w:r>
      <w:r w:rsidR="005F5054" w:rsidRPr="00232836">
        <w:rPr>
          <w:bCs/>
          <w:szCs w:val="24"/>
        </w:rPr>
        <w:t xml:space="preserve"> </w:t>
      </w:r>
      <w:r w:rsidR="005F5054" w:rsidRPr="00232836">
        <w:rPr>
          <w:szCs w:val="24"/>
        </w:rPr>
        <w:t xml:space="preserve">соответствие заявления и документов, требованиям, установленным нормативными правовыми </w:t>
      </w:r>
      <w:r w:rsidR="005F5054" w:rsidRPr="00232836">
        <w:rPr>
          <w:szCs w:val="24"/>
        </w:rPr>
        <w:lastRenderedPageBreak/>
        <w:t>актами, регулирующих отношения, возникающие в связи с предоставлением государ</w:t>
      </w:r>
      <w:r>
        <w:rPr>
          <w:szCs w:val="24"/>
        </w:rPr>
        <w:t>ственной услуги, согласно п. 2.5</w:t>
      </w:r>
      <w:r w:rsidR="005F5054" w:rsidRPr="00232836">
        <w:rPr>
          <w:szCs w:val="24"/>
        </w:rPr>
        <w:t xml:space="preserve"> настоящ</w:t>
      </w:r>
      <w:r w:rsidR="005F5054">
        <w:rPr>
          <w:szCs w:val="24"/>
        </w:rPr>
        <w:t>его</w:t>
      </w:r>
      <w:r w:rsidR="005F5054" w:rsidRPr="00232836">
        <w:rPr>
          <w:szCs w:val="24"/>
        </w:rPr>
        <w:t xml:space="preserve"> </w:t>
      </w:r>
      <w:r w:rsidR="005F5054">
        <w:rPr>
          <w:szCs w:val="24"/>
        </w:rPr>
        <w:t>административного регламента</w:t>
      </w:r>
      <w:r w:rsidR="005F5054" w:rsidRPr="00232836">
        <w:rPr>
          <w:szCs w:val="24"/>
        </w:rPr>
        <w:t>.</w:t>
      </w:r>
    </w:p>
    <w:p w:rsidR="005F5054" w:rsidRPr="0020202A" w:rsidRDefault="005F5054" w:rsidP="000C46A0">
      <w:pPr>
        <w:tabs>
          <w:tab w:val="left" w:pos="851"/>
        </w:tabs>
        <w:ind w:firstLine="567"/>
        <w:rPr>
          <w:szCs w:val="24"/>
        </w:rPr>
      </w:pPr>
      <w:r w:rsidRPr="00232836">
        <w:rPr>
          <w:szCs w:val="24"/>
        </w:rPr>
        <w:t>3</w:t>
      </w:r>
      <w:r w:rsidR="000C46A0">
        <w:rPr>
          <w:szCs w:val="24"/>
        </w:rPr>
        <w:t>.2.5.</w:t>
      </w:r>
      <w:r w:rsidR="000C46A0">
        <w:rPr>
          <w:szCs w:val="24"/>
        </w:rPr>
        <w:tab/>
      </w:r>
      <w:r w:rsidRPr="0020202A">
        <w:rPr>
          <w:szCs w:val="24"/>
        </w:rPr>
        <w:t>Результат административной процедуры и порядок передачи результата:</w:t>
      </w:r>
    </w:p>
    <w:p w:rsidR="005F5054" w:rsidRDefault="005F5054" w:rsidP="000B1DD3">
      <w:pPr>
        <w:numPr>
          <w:ilvl w:val="0"/>
          <w:numId w:val="47"/>
        </w:numPr>
        <w:tabs>
          <w:tab w:val="left" w:pos="851"/>
        </w:tabs>
        <w:ind w:left="0" w:firstLine="567"/>
        <w:rPr>
          <w:szCs w:val="24"/>
        </w:rPr>
      </w:pPr>
      <w:r w:rsidRPr="0020202A">
        <w:rPr>
          <w:szCs w:val="24"/>
        </w:rPr>
        <w:t>специалист органа местного самоуправления Санкт-Петербурга, ответственный</w:t>
      </w:r>
      <w:r>
        <w:rPr>
          <w:szCs w:val="24"/>
        </w:rPr>
        <w:t xml:space="preserve"> </w:t>
      </w:r>
      <w:r w:rsidRPr="0020202A">
        <w:rPr>
          <w:szCs w:val="24"/>
        </w:rPr>
        <w:t xml:space="preserve">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w:t>
      </w:r>
      <w:proofErr w:type="gramStart"/>
      <w:r w:rsidRPr="0020202A">
        <w:rPr>
          <w:szCs w:val="24"/>
        </w:rPr>
        <w:t>постановления органа местного самоуправления Санкт-Петербурга решения</w:t>
      </w:r>
      <w:proofErr w:type="gramEnd"/>
      <w:r w:rsidRPr="0020202A">
        <w:rPr>
          <w:szCs w:val="24"/>
        </w:rPr>
        <w:t xml:space="preserve"> о разрешении на раздельное проживание попечителей и их несовершеннолетних подопечных</w:t>
      </w:r>
      <w:r>
        <w:rPr>
          <w:szCs w:val="24"/>
        </w:rPr>
        <w:t>;</w:t>
      </w:r>
    </w:p>
    <w:p w:rsidR="005F5054" w:rsidRPr="005F5054" w:rsidRDefault="005F5054" w:rsidP="000B1DD3">
      <w:pPr>
        <w:numPr>
          <w:ilvl w:val="0"/>
          <w:numId w:val="47"/>
        </w:numPr>
        <w:tabs>
          <w:tab w:val="left" w:pos="851"/>
        </w:tabs>
        <w:ind w:left="0" w:firstLine="567"/>
        <w:rPr>
          <w:szCs w:val="24"/>
        </w:rPr>
      </w:pPr>
      <w:r w:rsidRPr="00925EE5">
        <w:rPr>
          <w:szCs w:val="24"/>
        </w:rPr>
        <w:t xml:space="preserve">в случае необходимости направления межведомственных запросов – передача специалистом </w:t>
      </w:r>
      <w:r>
        <w:rPr>
          <w:szCs w:val="24"/>
        </w:rPr>
        <w:t>органа местного самоуправления</w:t>
      </w:r>
      <w:r w:rsidRPr="00925EE5">
        <w:rPr>
          <w:szCs w:val="24"/>
        </w:rPr>
        <w:t>, ответственн</w:t>
      </w:r>
      <w:r>
        <w:rPr>
          <w:szCs w:val="24"/>
        </w:rPr>
        <w:t>ым</w:t>
      </w:r>
      <w:r w:rsidRPr="00925EE5">
        <w:rPr>
          <w:szCs w:val="24"/>
        </w:rPr>
        <w:t xml:space="preserve"> за прием заявления и документов, необходимых для предоставления государственной услуги, копии заявления с соответствующей записью, специалисту </w:t>
      </w:r>
      <w:r>
        <w:rPr>
          <w:szCs w:val="24"/>
        </w:rPr>
        <w:t>органа местного самоуправления</w:t>
      </w:r>
      <w:r w:rsidRPr="00925EE5">
        <w:rPr>
          <w:szCs w:val="24"/>
        </w:rPr>
        <w:t>, ответственному за подготовку, направление межведомственных запросов и получение ответов на них.</w:t>
      </w:r>
    </w:p>
    <w:p w:rsidR="005F5054" w:rsidRPr="0020202A" w:rsidRDefault="005F5054" w:rsidP="005F5054">
      <w:pPr>
        <w:tabs>
          <w:tab w:val="left" w:pos="851"/>
        </w:tabs>
        <w:ind w:left="567" w:firstLine="0"/>
        <w:rPr>
          <w:szCs w:val="24"/>
        </w:rPr>
      </w:pPr>
      <w:r w:rsidRPr="0020202A">
        <w:rPr>
          <w:szCs w:val="24"/>
        </w:rPr>
        <w:t>3.2.6. Способ фиксации результата выполнения административной процедуры:</w:t>
      </w:r>
    </w:p>
    <w:p w:rsidR="005F5054" w:rsidRPr="005F5054" w:rsidRDefault="005F5054" w:rsidP="000B1DD3">
      <w:pPr>
        <w:numPr>
          <w:ilvl w:val="0"/>
          <w:numId w:val="47"/>
        </w:numPr>
        <w:tabs>
          <w:tab w:val="left" w:pos="851"/>
        </w:tabs>
        <w:ind w:left="0" w:firstLine="567"/>
        <w:rPr>
          <w:szCs w:val="24"/>
        </w:rPr>
      </w:pPr>
      <w:r w:rsidRPr="0020202A">
        <w:rPr>
          <w:szCs w:val="24"/>
        </w:rPr>
        <w:t>регистрация заявления и документов в журнале регистрации.</w:t>
      </w:r>
    </w:p>
    <w:p w:rsidR="005F5054" w:rsidRPr="0020031A" w:rsidRDefault="005F5054" w:rsidP="00192993">
      <w:pPr>
        <w:tabs>
          <w:tab w:val="left" w:pos="993"/>
        </w:tabs>
        <w:ind w:firstLine="567"/>
        <w:rPr>
          <w:b/>
          <w:szCs w:val="24"/>
        </w:rPr>
      </w:pPr>
      <w:r w:rsidRPr="0020031A">
        <w:rPr>
          <w:b/>
          <w:szCs w:val="24"/>
        </w:rPr>
        <w:t>3.3</w:t>
      </w:r>
      <w:r w:rsidR="00192993">
        <w:rPr>
          <w:b/>
          <w:szCs w:val="24"/>
        </w:rPr>
        <w:t>.</w:t>
      </w:r>
      <w:r w:rsidR="00192993">
        <w:rPr>
          <w:b/>
          <w:szCs w:val="24"/>
        </w:rPr>
        <w:tab/>
      </w:r>
      <w:r w:rsidRPr="0020031A">
        <w:rPr>
          <w:b/>
          <w:szCs w:val="24"/>
        </w:rPr>
        <w:t>Издание постановления органа местного самоуправления Санкт-Петербурга о разрешении на раздельное проживание попечителей и их несовершеннолетних подопечных.</w:t>
      </w:r>
    </w:p>
    <w:p w:rsidR="005F5054" w:rsidRPr="007614E9" w:rsidRDefault="005F5054" w:rsidP="00FB63B3">
      <w:pPr>
        <w:tabs>
          <w:tab w:val="left" w:pos="1276"/>
        </w:tabs>
        <w:ind w:firstLine="567"/>
        <w:rPr>
          <w:szCs w:val="24"/>
        </w:rPr>
      </w:pPr>
      <w:r>
        <w:rPr>
          <w:szCs w:val="24"/>
        </w:rPr>
        <w:t>3.3</w:t>
      </w:r>
      <w:r w:rsidR="00FB63B3">
        <w:rPr>
          <w:szCs w:val="24"/>
        </w:rPr>
        <w:t>.1.</w:t>
      </w:r>
      <w:r w:rsidR="00FB63B3">
        <w:rPr>
          <w:szCs w:val="24"/>
        </w:rPr>
        <w:tab/>
      </w:r>
      <w:proofErr w:type="gramStart"/>
      <w:r w:rsidRPr="007614E9">
        <w:rPr>
          <w:szCs w:val="24"/>
        </w:rPr>
        <w:t xml:space="preserve">События (юридические факты), являющиеся основанием для начала административной процедуры: </w:t>
      </w:r>
      <w:r w:rsidRPr="00866A00">
        <w:rPr>
          <w:szCs w:val="24"/>
        </w:rPr>
        <w:t>получение комплекта документов с заявлени</w:t>
      </w:r>
      <w:r>
        <w:rPr>
          <w:szCs w:val="24"/>
        </w:rPr>
        <w:t>я</w:t>
      </w:r>
      <w:r w:rsidRPr="00866A00">
        <w:rPr>
          <w:szCs w:val="24"/>
        </w:rPr>
        <w:t>м</w:t>
      </w:r>
      <w:r>
        <w:rPr>
          <w:szCs w:val="24"/>
        </w:rPr>
        <w:t>и</w:t>
      </w:r>
      <w:r w:rsidRPr="00866A00">
        <w:rPr>
          <w:szCs w:val="24"/>
        </w:rPr>
        <w:t xml:space="preserve"> либо ответов на межведомственные запросы должностным лицом орган</w:t>
      </w:r>
      <w:r>
        <w:rPr>
          <w:szCs w:val="24"/>
        </w:rPr>
        <w:t>а</w:t>
      </w:r>
      <w:r w:rsidRPr="00866A00">
        <w:rPr>
          <w:szCs w:val="24"/>
        </w:rPr>
        <w:t xml:space="preserve"> местного самоуправления Санкт-Петербурга, ответственным за издание постановления органа</w:t>
      </w:r>
      <w:r w:rsidRPr="007614E9">
        <w:rPr>
          <w:szCs w:val="24"/>
        </w:rPr>
        <w:t xml:space="preserve"> местного самоуправления Санкт-Петербурга о разрешении на раздельное проживание попечителей и их несовершеннолетних подопечных либо об отказе в разрешении на раздельное проживание попечителей и их несовершеннолетних подопечных.</w:t>
      </w:r>
      <w:proofErr w:type="gramEnd"/>
    </w:p>
    <w:p w:rsidR="005F5054" w:rsidRPr="007614E9" w:rsidRDefault="005F5054" w:rsidP="00FB63B3">
      <w:pPr>
        <w:tabs>
          <w:tab w:val="left" w:pos="1276"/>
          <w:tab w:val="left" w:pos="9354"/>
        </w:tabs>
        <w:ind w:right="-6" w:firstLine="567"/>
        <w:rPr>
          <w:szCs w:val="24"/>
        </w:rPr>
      </w:pPr>
      <w:r>
        <w:rPr>
          <w:szCs w:val="24"/>
        </w:rPr>
        <w:t>3.3</w:t>
      </w:r>
      <w:r w:rsidR="00FB63B3">
        <w:rPr>
          <w:szCs w:val="24"/>
        </w:rPr>
        <w:t>.2.</w:t>
      </w:r>
      <w:r w:rsidR="00FB63B3">
        <w:rPr>
          <w:szCs w:val="24"/>
        </w:rPr>
        <w:tab/>
      </w:r>
      <w:r w:rsidRPr="007614E9">
        <w:rPr>
          <w:szCs w:val="24"/>
        </w:rPr>
        <w:t>Ответственными за выполнение административной процедуры являются:</w:t>
      </w:r>
    </w:p>
    <w:p w:rsidR="005F5054" w:rsidRPr="007614E9" w:rsidRDefault="005F5054" w:rsidP="000B1DD3">
      <w:pPr>
        <w:numPr>
          <w:ilvl w:val="0"/>
          <w:numId w:val="47"/>
        </w:numPr>
        <w:tabs>
          <w:tab w:val="left" w:pos="851"/>
          <w:tab w:val="left" w:pos="9781"/>
        </w:tabs>
        <w:ind w:left="0"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Pr="007614E9" w:rsidRDefault="005F5054" w:rsidP="000B1DD3">
      <w:pPr>
        <w:numPr>
          <w:ilvl w:val="0"/>
          <w:numId w:val="47"/>
        </w:numPr>
        <w:tabs>
          <w:tab w:val="left" w:pos="851"/>
          <w:tab w:val="left" w:pos="9781"/>
        </w:tabs>
        <w:ind w:left="0" w:right="-142" w:firstLine="567"/>
        <w:rPr>
          <w:szCs w:val="24"/>
        </w:rPr>
      </w:pPr>
      <w:r w:rsidRPr="007614E9">
        <w:rPr>
          <w:szCs w:val="24"/>
        </w:rPr>
        <w:t xml:space="preserve">руководитель структурного подразделения </w:t>
      </w:r>
      <w:r>
        <w:rPr>
          <w:szCs w:val="24"/>
        </w:rPr>
        <w:t xml:space="preserve">органа местного самоуправления </w:t>
      </w:r>
      <w:r w:rsidRPr="007614E9">
        <w:rPr>
          <w:szCs w:val="24"/>
        </w:rPr>
        <w:t>Санкт-Петербурга, к должностным обязанностям которого отнесено выполнение отдельных государственных полномочий (при наличии во внутригородском муниципальном образовании Санкт-Петербурга соответствующего структурного подразде</w:t>
      </w:r>
      <w:r w:rsidR="00FB63B3">
        <w:rPr>
          <w:szCs w:val="24"/>
        </w:rPr>
        <w:t>ле</w:t>
      </w:r>
      <w:r w:rsidRPr="007614E9">
        <w:rPr>
          <w:szCs w:val="24"/>
        </w:rPr>
        <w:t>ния);</w:t>
      </w:r>
    </w:p>
    <w:p w:rsidR="005F5054" w:rsidRPr="007614E9" w:rsidRDefault="00FB63B3" w:rsidP="000B1DD3">
      <w:pPr>
        <w:numPr>
          <w:ilvl w:val="0"/>
          <w:numId w:val="47"/>
        </w:numPr>
        <w:tabs>
          <w:tab w:val="left" w:pos="851"/>
          <w:tab w:val="left" w:pos="9781"/>
        </w:tabs>
        <w:ind w:left="0" w:right="-142" w:firstLine="567"/>
        <w:rPr>
          <w:szCs w:val="24"/>
        </w:rPr>
      </w:pPr>
      <w:r>
        <w:rPr>
          <w:szCs w:val="24"/>
        </w:rPr>
        <w:t>Глава Местной А</w:t>
      </w:r>
      <w:r w:rsidR="005F5054" w:rsidRPr="007614E9">
        <w:rPr>
          <w:szCs w:val="24"/>
        </w:rPr>
        <w:t>дминистрации внутригородского муниципального обра</w:t>
      </w:r>
      <w:r>
        <w:rPr>
          <w:szCs w:val="24"/>
        </w:rPr>
        <w:t>зования Санкт-Петербурга</w:t>
      </w:r>
      <w:r w:rsidR="005F5054" w:rsidRPr="007614E9">
        <w:rPr>
          <w:szCs w:val="24"/>
        </w:rPr>
        <w:t>.</w:t>
      </w:r>
    </w:p>
    <w:p w:rsidR="005F5054" w:rsidRPr="007614E9" w:rsidRDefault="005F5054" w:rsidP="00FB63B3">
      <w:pPr>
        <w:tabs>
          <w:tab w:val="left" w:pos="1276"/>
          <w:tab w:val="left" w:pos="9781"/>
        </w:tabs>
        <w:ind w:right="-142" w:firstLine="567"/>
        <w:rPr>
          <w:szCs w:val="24"/>
        </w:rPr>
      </w:pPr>
      <w:r>
        <w:rPr>
          <w:szCs w:val="24"/>
        </w:rPr>
        <w:t>3.3</w:t>
      </w:r>
      <w:r w:rsidR="00FB63B3">
        <w:rPr>
          <w:szCs w:val="24"/>
        </w:rPr>
        <w:t>.3.</w:t>
      </w:r>
      <w:r w:rsidR="00FB63B3">
        <w:rPr>
          <w:szCs w:val="24"/>
        </w:rPr>
        <w:tab/>
      </w:r>
      <w:r w:rsidRPr="007614E9">
        <w:rPr>
          <w:szCs w:val="24"/>
        </w:rPr>
        <w:t xml:space="preserve">Содержание, продолжительность и максимальный срок выполнения административной процедуры: </w:t>
      </w:r>
    </w:p>
    <w:p w:rsidR="005F5054" w:rsidRPr="007614E9" w:rsidRDefault="005F5054" w:rsidP="00FB63B3">
      <w:pPr>
        <w:tabs>
          <w:tab w:val="left" w:pos="851"/>
          <w:tab w:val="left" w:pos="9781"/>
        </w:tabs>
        <w:ind w:right="-142" w:firstLine="567"/>
        <w:rPr>
          <w:szCs w:val="24"/>
        </w:rPr>
      </w:pPr>
      <w:r w:rsidRPr="007614E9">
        <w:rPr>
          <w:szCs w:val="24"/>
        </w:rPr>
        <w:t xml:space="preserve">Специалист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подготовку проекта </w:t>
      </w:r>
      <w:r>
        <w:rPr>
          <w:szCs w:val="24"/>
        </w:rPr>
        <w:t>постановления</w:t>
      </w:r>
      <w:r w:rsidRPr="007614E9">
        <w:rPr>
          <w:szCs w:val="24"/>
        </w:rPr>
        <w:t xml:space="preserve"> о разрешении либо об отказе в разрешении на раздельное проживание попечителей и их несовершеннолетних подопечных:</w:t>
      </w:r>
    </w:p>
    <w:p w:rsidR="005F5054" w:rsidRDefault="005F5054" w:rsidP="000B1DD3">
      <w:pPr>
        <w:numPr>
          <w:ilvl w:val="0"/>
          <w:numId w:val="47"/>
        </w:numPr>
        <w:tabs>
          <w:tab w:val="left" w:pos="851"/>
          <w:tab w:val="left" w:pos="9781"/>
        </w:tabs>
        <w:ind w:left="0" w:right="-142" w:firstLine="567"/>
        <w:rPr>
          <w:szCs w:val="24"/>
        </w:rPr>
      </w:pPr>
      <w:r w:rsidRPr="007614E9">
        <w:rPr>
          <w:szCs w:val="24"/>
        </w:rPr>
        <w:t>проводит оценку полученных документов;</w:t>
      </w:r>
    </w:p>
    <w:p w:rsidR="005F5054" w:rsidRPr="00866A00" w:rsidRDefault="005F5054" w:rsidP="000B1DD3">
      <w:pPr>
        <w:numPr>
          <w:ilvl w:val="0"/>
          <w:numId w:val="47"/>
        </w:numPr>
        <w:tabs>
          <w:tab w:val="left" w:pos="851"/>
          <w:tab w:val="left" w:pos="9781"/>
        </w:tabs>
        <w:ind w:left="0" w:right="-142" w:firstLine="567"/>
        <w:rPr>
          <w:szCs w:val="24"/>
        </w:rPr>
      </w:pPr>
      <w:r w:rsidRPr="00866A00">
        <w:rPr>
          <w:szCs w:val="24"/>
        </w:rPr>
        <w:t>в случае дополнительного выяснения информации, необходимой для подготовки проекта разрешения, приглашает заявителя;</w:t>
      </w:r>
    </w:p>
    <w:p w:rsidR="005F5054" w:rsidRPr="007614E9" w:rsidRDefault="005F5054" w:rsidP="000B1DD3">
      <w:pPr>
        <w:numPr>
          <w:ilvl w:val="0"/>
          <w:numId w:val="47"/>
        </w:numPr>
        <w:tabs>
          <w:tab w:val="left" w:pos="851"/>
          <w:tab w:val="left" w:pos="9781"/>
        </w:tabs>
        <w:ind w:left="0" w:right="-142" w:firstLine="567"/>
        <w:rPr>
          <w:szCs w:val="24"/>
        </w:rPr>
      </w:pPr>
      <w:r w:rsidRPr="00866A00">
        <w:rPr>
          <w:szCs w:val="24"/>
        </w:rPr>
        <w:t xml:space="preserve">с учетом полученной информации готовит проект постановления о разрешении либо об отказе в разрешении на раздельное проживание попечителей и их несовершеннолетних </w:t>
      </w:r>
      <w:r w:rsidRPr="00105834">
        <w:rPr>
          <w:szCs w:val="24"/>
        </w:rPr>
        <w:t xml:space="preserve">подопечных, согласно </w:t>
      </w:r>
      <w:r w:rsidR="004257D9" w:rsidRPr="00105834">
        <w:rPr>
          <w:szCs w:val="24"/>
        </w:rPr>
        <w:t xml:space="preserve">приложению № </w:t>
      </w:r>
      <w:r w:rsidR="00C876DA" w:rsidRPr="00105834">
        <w:rPr>
          <w:szCs w:val="24"/>
        </w:rPr>
        <w:t>7</w:t>
      </w:r>
      <w:r w:rsidRPr="00105834">
        <w:rPr>
          <w:szCs w:val="24"/>
        </w:rPr>
        <w:t xml:space="preserve"> к настоящему административному регламенту (далее -</w:t>
      </w:r>
      <w:r>
        <w:rPr>
          <w:szCs w:val="24"/>
        </w:rPr>
        <w:t xml:space="preserve"> постановление)</w:t>
      </w:r>
      <w:r w:rsidRPr="00866A00">
        <w:rPr>
          <w:szCs w:val="24"/>
        </w:rPr>
        <w:t>;</w:t>
      </w:r>
    </w:p>
    <w:p w:rsidR="005F5054" w:rsidRPr="005F5054" w:rsidRDefault="005F5054" w:rsidP="000B1DD3">
      <w:pPr>
        <w:numPr>
          <w:ilvl w:val="0"/>
          <w:numId w:val="47"/>
        </w:numPr>
        <w:tabs>
          <w:tab w:val="left" w:pos="851"/>
          <w:tab w:val="left" w:pos="9781"/>
        </w:tabs>
        <w:ind w:left="0" w:right="-142" w:firstLine="567"/>
        <w:rPr>
          <w:szCs w:val="24"/>
        </w:rPr>
      </w:pPr>
      <w:r w:rsidRPr="007614E9">
        <w:rPr>
          <w:szCs w:val="24"/>
        </w:rPr>
        <w:t xml:space="preserve">передает проект постановления, согласованный с руководителем структурного подразделения органа местного самоуправления Санкт-Петербурга, к должностным обязанностям которого отнесено выполнение отдельных государственных </w:t>
      </w:r>
      <w:r w:rsidR="00FB63B3">
        <w:rPr>
          <w:szCs w:val="24"/>
        </w:rPr>
        <w:t>полномочий  (при его наличии), Главе Местной А</w:t>
      </w:r>
      <w:r w:rsidRPr="007614E9">
        <w:rPr>
          <w:szCs w:val="24"/>
        </w:rPr>
        <w:t>дминистрации для подписания.</w:t>
      </w:r>
    </w:p>
    <w:p w:rsidR="005F5054" w:rsidRPr="007614E9" w:rsidRDefault="00FB63B3" w:rsidP="000B1DD3">
      <w:pPr>
        <w:numPr>
          <w:ilvl w:val="0"/>
          <w:numId w:val="47"/>
        </w:numPr>
        <w:tabs>
          <w:tab w:val="left" w:pos="851"/>
          <w:tab w:val="left" w:pos="9781"/>
        </w:tabs>
        <w:ind w:left="0" w:right="-142" w:firstLine="567"/>
        <w:rPr>
          <w:szCs w:val="24"/>
        </w:rPr>
      </w:pPr>
      <w:r>
        <w:rPr>
          <w:szCs w:val="24"/>
        </w:rPr>
        <w:t>Глава Местной А</w:t>
      </w:r>
      <w:r w:rsidR="005F5054" w:rsidRPr="007614E9">
        <w:rPr>
          <w:szCs w:val="24"/>
        </w:rPr>
        <w:t>дминистрации изучает проект постановления о разрешении либо об отказе в разрешении на раздельное проживание попечителей и их несовершеннолетних подопечных;</w:t>
      </w:r>
    </w:p>
    <w:p w:rsidR="005F5054" w:rsidRPr="00D1632C" w:rsidRDefault="005F5054" w:rsidP="000B1DD3">
      <w:pPr>
        <w:numPr>
          <w:ilvl w:val="0"/>
          <w:numId w:val="47"/>
        </w:numPr>
        <w:tabs>
          <w:tab w:val="left" w:pos="851"/>
          <w:tab w:val="left" w:pos="9639"/>
        </w:tabs>
        <w:ind w:left="0" w:firstLine="567"/>
        <w:rPr>
          <w:szCs w:val="24"/>
        </w:rPr>
      </w:pPr>
      <w:r w:rsidRPr="007614E9">
        <w:rPr>
          <w:szCs w:val="24"/>
        </w:rPr>
        <w:lastRenderedPageBreak/>
        <w:t xml:space="preserve">в случае несогласия – излагает замечания и возвращает указанный проект на доработку и </w:t>
      </w:r>
      <w:r w:rsidRPr="00D1632C">
        <w:rPr>
          <w:szCs w:val="24"/>
        </w:rPr>
        <w:t>исправление;</w:t>
      </w:r>
    </w:p>
    <w:p w:rsidR="005F5054" w:rsidRPr="00FB63B3" w:rsidRDefault="005F5054" w:rsidP="000B1DD3">
      <w:pPr>
        <w:numPr>
          <w:ilvl w:val="0"/>
          <w:numId w:val="47"/>
        </w:numPr>
        <w:tabs>
          <w:tab w:val="left" w:pos="851"/>
          <w:tab w:val="left" w:pos="9639"/>
        </w:tabs>
        <w:ind w:left="0" w:firstLine="567"/>
        <w:rPr>
          <w:szCs w:val="24"/>
        </w:rPr>
      </w:pPr>
      <w:r w:rsidRPr="00D1632C">
        <w:rPr>
          <w:szCs w:val="24"/>
        </w:rPr>
        <w:t>в случае одобрения – подписывает постановление о разрешении либо об отказе в разрешении на раздельное проживание попечителей и их несовершеннолетних подопечных.</w:t>
      </w:r>
    </w:p>
    <w:p w:rsidR="005F5054" w:rsidRPr="00D1632C" w:rsidRDefault="005F5054" w:rsidP="00FB63B3">
      <w:pPr>
        <w:tabs>
          <w:tab w:val="left" w:pos="851"/>
          <w:tab w:val="left" w:pos="9639"/>
        </w:tabs>
        <w:ind w:firstLine="567"/>
        <w:rPr>
          <w:szCs w:val="24"/>
        </w:rPr>
      </w:pPr>
      <w:r w:rsidRPr="00D1632C">
        <w:rPr>
          <w:szCs w:val="24"/>
        </w:rPr>
        <w:t>После подписания постановления специалист органа местного самоуправления</w:t>
      </w:r>
      <w:r>
        <w:rPr>
          <w:szCs w:val="24"/>
        </w:rPr>
        <w:t xml:space="preserve"> </w:t>
      </w:r>
      <w:r w:rsidRPr="00D1632C">
        <w:rPr>
          <w:szCs w:val="24"/>
        </w:rPr>
        <w:t>Санкт-Петербурга, к должностным обязанностям которого отнесено выполнение отдельных государственных полномочий, ответственный за подготовку проекта постановления:</w:t>
      </w:r>
    </w:p>
    <w:p w:rsidR="005F5054" w:rsidRPr="00D1632C" w:rsidRDefault="005F5054" w:rsidP="000B1DD3">
      <w:pPr>
        <w:numPr>
          <w:ilvl w:val="0"/>
          <w:numId w:val="47"/>
        </w:numPr>
        <w:tabs>
          <w:tab w:val="left" w:pos="851"/>
          <w:tab w:val="left" w:pos="9639"/>
        </w:tabs>
        <w:ind w:left="0" w:firstLine="567"/>
        <w:rPr>
          <w:szCs w:val="24"/>
        </w:rPr>
      </w:pPr>
      <w:r w:rsidRPr="00D1632C">
        <w:rPr>
          <w:szCs w:val="24"/>
        </w:rPr>
        <w:t>передает уполномоченному лицу для регистрации постановления в установленном порядке;</w:t>
      </w:r>
    </w:p>
    <w:p w:rsidR="005F5054" w:rsidRPr="005047AF" w:rsidRDefault="005F5054" w:rsidP="000B1DD3">
      <w:pPr>
        <w:numPr>
          <w:ilvl w:val="0"/>
          <w:numId w:val="47"/>
        </w:numPr>
        <w:tabs>
          <w:tab w:val="left" w:pos="851"/>
          <w:tab w:val="left" w:pos="9639"/>
        </w:tabs>
        <w:ind w:left="0" w:firstLine="567"/>
        <w:rPr>
          <w:szCs w:val="24"/>
        </w:rPr>
      </w:pPr>
      <w:r w:rsidRPr="00D1632C">
        <w:rPr>
          <w:szCs w:val="24"/>
        </w:rPr>
        <w:t>направляет (вручает) указанное постановление заявителям в течение трех рабочих дней с момента его подписания.</w:t>
      </w:r>
    </w:p>
    <w:p w:rsidR="005F5054" w:rsidRPr="00F44805" w:rsidRDefault="005F5054" w:rsidP="00F44805">
      <w:pPr>
        <w:tabs>
          <w:tab w:val="left" w:pos="851"/>
          <w:tab w:val="left" w:pos="9639"/>
        </w:tabs>
        <w:ind w:firstLine="567"/>
        <w:rPr>
          <w:szCs w:val="24"/>
        </w:rPr>
      </w:pPr>
      <w:r w:rsidRPr="00D1632C">
        <w:rPr>
          <w:szCs w:val="24"/>
        </w:rPr>
        <w:t>Продолжительность административной процедуры не должна превышать пятнадцать дней с момента представления заявителем документов, указанных в пункте 2.6. настоящ</w:t>
      </w:r>
      <w:r>
        <w:rPr>
          <w:szCs w:val="24"/>
        </w:rPr>
        <w:t xml:space="preserve">его </w:t>
      </w:r>
      <w:r w:rsidRPr="00D1632C">
        <w:rPr>
          <w:szCs w:val="24"/>
        </w:rPr>
        <w:t xml:space="preserve"> </w:t>
      </w:r>
      <w:r>
        <w:rPr>
          <w:szCs w:val="24"/>
        </w:rPr>
        <w:t>административного регламента</w:t>
      </w:r>
      <w:r w:rsidRPr="00D1632C">
        <w:rPr>
          <w:szCs w:val="24"/>
        </w:rPr>
        <w:t>.</w:t>
      </w:r>
    </w:p>
    <w:p w:rsidR="005F5054" w:rsidRPr="00F44805" w:rsidRDefault="005F5054" w:rsidP="00F44805">
      <w:pPr>
        <w:tabs>
          <w:tab w:val="left" w:pos="1276"/>
          <w:tab w:val="left" w:pos="9639"/>
        </w:tabs>
        <w:ind w:firstLine="567"/>
        <w:rPr>
          <w:szCs w:val="24"/>
        </w:rPr>
      </w:pPr>
      <w:r>
        <w:rPr>
          <w:szCs w:val="24"/>
        </w:rPr>
        <w:t>3.3</w:t>
      </w:r>
      <w:r w:rsidR="00F44805">
        <w:rPr>
          <w:szCs w:val="24"/>
        </w:rPr>
        <w:t>.4.</w:t>
      </w:r>
      <w:r w:rsidR="00F44805">
        <w:rPr>
          <w:szCs w:val="24"/>
        </w:rPr>
        <w:tab/>
        <w:t>Критерии принятия решения М</w:t>
      </w:r>
      <w:r w:rsidRPr="00D1632C">
        <w:rPr>
          <w:szCs w:val="24"/>
        </w:rPr>
        <w:t>естной</w:t>
      </w:r>
      <w:r w:rsidR="00F44805">
        <w:rPr>
          <w:szCs w:val="24"/>
        </w:rPr>
        <w:t xml:space="preserve"> А</w:t>
      </w:r>
      <w:r w:rsidRPr="00D1632C">
        <w:rPr>
          <w:szCs w:val="24"/>
        </w:rPr>
        <w:t>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w:t>
      </w:r>
      <w:r>
        <w:rPr>
          <w:szCs w:val="24"/>
        </w:rPr>
        <w:t>ункту</w:t>
      </w:r>
      <w:r w:rsidRPr="00D1632C">
        <w:rPr>
          <w:szCs w:val="24"/>
        </w:rPr>
        <w:t xml:space="preserve"> 2.5 настоящ</w:t>
      </w:r>
      <w:r>
        <w:rPr>
          <w:szCs w:val="24"/>
        </w:rPr>
        <w:t>его</w:t>
      </w:r>
      <w:r w:rsidRPr="00D1632C">
        <w:rPr>
          <w:szCs w:val="24"/>
        </w:rPr>
        <w:t xml:space="preserve"> </w:t>
      </w:r>
      <w:r>
        <w:rPr>
          <w:szCs w:val="24"/>
        </w:rPr>
        <w:t>административного регламента</w:t>
      </w:r>
      <w:r w:rsidRPr="00D1632C">
        <w:rPr>
          <w:szCs w:val="24"/>
        </w:rPr>
        <w:t>.</w:t>
      </w:r>
    </w:p>
    <w:p w:rsidR="005F5054" w:rsidRPr="00D1632C" w:rsidRDefault="005F5054" w:rsidP="00F44805">
      <w:pPr>
        <w:tabs>
          <w:tab w:val="left" w:pos="1134"/>
          <w:tab w:val="left" w:pos="9639"/>
        </w:tabs>
        <w:ind w:firstLine="567"/>
        <w:rPr>
          <w:szCs w:val="24"/>
        </w:rPr>
      </w:pPr>
      <w:r>
        <w:rPr>
          <w:szCs w:val="24"/>
        </w:rPr>
        <w:t>3.3</w:t>
      </w:r>
      <w:r w:rsidR="00F44805">
        <w:rPr>
          <w:szCs w:val="24"/>
        </w:rPr>
        <w:t>.5.</w:t>
      </w:r>
      <w:r w:rsidR="00F44805">
        <w:rPr>
          <w:szCs w:val="24"/>
        </w:rPr>
        <w:tab/>
      </w:r>
      <w:r w:rsidRPr="00D1632C">
        <w:rPr>
          <w:szCs w:val="24"/>
        </w:rPr>
        <w:t>Результат административной процедуры и порядок передачи результата:</w:t>
      </w:r>
    </w:p>
    <w:p w:rsidR="005F5054" w:rsidRPr="00F44805" w:rsidRDefault="005F5054" w:rsidP="000B1DD3">
      <w:pPr>
        <w:numPr>
          <w:ilvl w:val="0"/>
          <w:numId w:val="47"/>
        </w:numPr>
        <w:tabs>
          <w:tab w:val="left" w:pos="851"/>
          <w:tab w:val="left" w:pos="9639"/>
        </w:tabs>
        <w:ind w:left="0" w:firstLine="567"/>
        <w:rPr>
          <w:szCs w:val="24"/>
        </w:rPr>
      </w:pPr>
      <w:r w:rsidRPr="00D1632C">
        <w:rPr>
          <w:szCs w:val="24"/>
        </w:rPr>
        <w:t>издание постановления, направление (вр</w:t>
      </w:r>
      <w:r>
        <w:rPr>
          <w:szCs w:val="24"/>
        </w:rPr>
        <w:t>учение) постановления заявителю (о разрешении либо об отказе в разрешении на раздельное проживание).</w:t>
      </w:r>
    </w:p>
    <w:p w:rsidR="005F5054" w:rsidRPr="00866A00" w:rsidRDefault="005F5054" w:rsidP="00F44805">
      <w:pPr>
        <w:tabs>
          <w:tab w:val="left" w:pos="1134"/>
          <w:tab w:val="left" w:pos="9639"/>
        </w:tabs>
        <w:ind w:firstLine="567"/>
        <w:rPr>
          <w:szCs w:val="24"/>
        </w:rPr>
      </w:pPr>
      <w:r w:rsidRPr="00866A00">
        <w:rPr>
          <w:szCs w:val="24"/>
        </w:rPr>
        <w:t>3.</w:t>
      </w:r>
      <w:r>
        <w:rPr>
          <w:szCs w:val="24"/>
        </w:rPr>
        <w:t>3</w:t>
      </w:r>
      <w:r w:rsidR="00F44805">
        <w:rPr>
          <w:szCs w:val="24"/>
        </w:rPr>
        <w:t>.6.</w:t>
      </w:r>
      <w:r w:rsidR="00F44805">
        <w:rPr>
          <w:szCs w:val="24"/>
        </w:rPr>
        <w:tab/>
      </w:r>
      <w:r w:rsidRPr="00866A00">
        <w:rPr>
          <w:szCs w:val="24"/>
        </w:rPr>
        <w:t>Способ фиксации результата выполнения административной процедуры:</w:t>
      </w:r>
    </w:p>
    <w:p w:rsidR="005F5054" w:rsidRPr="00866A00" w:rsidRDefault="00F44805" w:rsidP="000B1DD3">
      <w:pPr>
        <w:numPr>
          <w:ilvl w:val="0"/>
          <w:numId w:val="47"/>
        </w:numPr>
        <w:tabs>
          <w:tab w:val="left" w:pos="851"/>
          <w:tab w:val="left" w:pos="9639"/>
        </w:tabs>
        <w:ind w:left="0" w:firstLine="567"/>
        <w:rPr>
          <w:szCs w:val="24"/>
        </w:rPr>
      </w:pPr>
      <w:r>
        <w:rPr>
          <w:szCs w:val="24"/>
        </w:rPr>
        <w:t>подписанное Главой Местной А</w:t>
      </w:r>
      <w:r w:rsidR="005F5054" w:rsidRPr="00866A00">
        <w:rPr>
          <w:szCs w:val="24"/>
        </w:rPr>
        <w:t>дминистрации органа местного самоуправления Санкт-Петербурга постановление;</w:t>
      </w:r>
    </w:p>
    <w:p w:rsidR="005F5054" w:rsidRPr="00866A00" w:rsidRDefault="005F5054" w:rsidP="000B1DD3">
      <w:pPr>
        <w:numPr>
          <w:ilvl w:val="0"/>
          <w:numId w:val="47"/>
        </w:numPr>
        <w:tabs>
          <w:tab w:val="left" w:pos="851"/>
          <w:tab w:val="left" w:pos="9639"/>
        </w:tabs>
        <w:ind w:left="0" w:firstLine="567"/>
        <w:rPr>
          <w:szCs w:val="24"/>
        </w:rPr>
      </w:pPr>
      <w:r w:rsidRPr="00866A00">
        <w:rPr>
          <w:szCs w:val="24"/>
        </w:rPr>
        <w:t>регистрация постановления в журнале регистрации постановлений;</w:t>
      </w:r>
    </w:p>
    <w:p w:rsidR="005F5054" w:rsidRPr="00921CB4" w:rsidRDefault="005F5054" w:rsidP="000B1DD3">
      <w:pPr>
        <w:numPr>
          <w:ilvl w:val="0"/>
          <w:numId w:val="47"/>
        </w:numPr>
        <w:tabs>
          <w:tab w:val="left" w:pos="851"/>
          <w:tab w:val="left" w:pos="9639"/>
        </w:tabs>
        <w:ind w:left="0" w:firstLine="567"/>
        <w:rPr>
          <w:szCs w:val="24"/>
        </w:rPr>
      </w:pPr>
      <w:r w:rsidRPr="00866A00">
        <w:rPr>
          <w:szCs w:val="24"/>
        </w:rPr>
        <w:t>отметка о направлении в адрес заявителя (личном получении заявителем) постановления, через МФЦ (в с</w:t>
      </w:r>
      <w:r>
        <w:rPr>
          <w:szCs w:val="24"/>
        </w:rPr>
        <w:t>лучае волеизъявления заявителя).</w:t>
      </w:r>
    </w:p>
    <w:bookmarkEnd w:id="0"/>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0B1DD3">
      <w:pPr>
        <w:pStyle w:val="35"/>
        <w:numPr>
          <w:ilvl w:val="0"/>
          <w:numId w:val="27"/>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0B1DD3">
      <w:pPr>
        <w:pStyle w:val="35"/>
        <w:numPr>
          <w:ilvl w:val="0"/>
          <w:numId w:val="27"/>
        </w:numPr>
        <w:shd w:val="clear" w:color="auto" w:fill="auto"/>
        <w:tabs>
          <w:tab w:val="left" w:pos="1168"/>
        </w:tabs>
        <w:spacing w:before="0" w:line="240" w:lineRule="auto"/>
        <w:ind w:left="40" w:right="20" w:firstLine="720"/>
        <w:rPr>
          <w:sz w:val="24"/>
          <w:szCs w:val="24"/>
        </w:rPr>
      </w:pPr>
      <w:r w:rsidRPr="000F4D47">
        <w:rPr>
          <w:sz w:val="24"/>
          <w:szCs w:val="24"/>
        </w:rPr>
        <w:t>Глава Местной Администрации осуществляет контроль за:</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0B1DD3">
      <w:pPr>
        <w:pStyle w:val="35"/>
        <w:numPr>
          <w:ilvl w:val="0"/>
          <w:numId w:val="26"/>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0B1DD3">
      <w:pPr>
        <w:pStyle w:val="35"/>
        <w:numPr>
          <w:ilvl w:val="0"/>
          <w:numId w:val="28"/>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0B1DD3">
      <w:pPr>
        <w:pStyle w:val="35"/>
        <w:numPr>
          <w:ilvl w:val="1"/>
          <w:numId w:val="29"/>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0B1DD3">
      <w:pPr>
        <w:pStyle w:val="35"/>
        <w:numPr>
          <w:ilvl w:val="0"/>
          <w:numId w:val="27"/>
        </w:numPr>
        <w:shd w:val="clear" w:color="auto" w:fill="auto"/>
        <w:tabs>
          <w:tab w:val="left" w:pos="1153"/>
        </w:tabs>
        <w:spacing w:before="0" w:line="240" w:lineRule="auto"/>
        <w:ind w:left="20" w:right="20" w:firstLine="720"/>
        <w:rPr>
          <w:sz w:val="24"/>
          <w:szCs w:val="24"/>
        </w:rPr>
      </w:pPr>
      <w:r w:rsidRPr="000F4D47">
        <w:rPr>
          <w:sz w:val="24"/>
          <w:szCs w:val="24"/>
        </w:rPr>
        <w:t xml:space="preserve">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w:t>
      </w:r>
      <w:r w:rsidRPr="000F4D47">
        <w:rPr>
          <w:sz w:val="24"/>
          <w:szCs w:val="24"/>
        </w:rPr>
        <w:lastRenderedPageBreak/>
        <w:t>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подготовки межведомственных запросов и ответов на межведомственные запросы;</w:t>
      </w:r>
    </w:p>
    <w:p w:rsidR="00F9280D" w:rsidRPr="000F4D47" w:rsidRDefault="00F9280D" w:rsidP="000B1DD3">
      <w:pPr>
        <w:pStyle w:val="35"/>
        <w:numPr>
          <w:ilvl w:val="1"/>
          <w:numId w:val="30"/>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0B1DD3">
      <w:pPr>
        <w:pStyle w:val="35"/>
        <w:numPr>
          <w:ilvl w:val="0"/>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0B1DD3">
      <w:pPr>
        <w:pStyle w:val="35"/>
        <w:numPr>
          <w:ilvl w:val="1"/>
          <w:numId w:val="30"/>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0B1DD3">
      <w:pPr>
        <w:pStyle w:val="35"/>
        <w:numPr>
          <w:ilvl w:val="0"/>
          <w:numId w:val="32"/>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0B1DD3">
      <w:pPr>
        <w:pStyle w:val="35"/>
        <w:numPr>
          <w:ilvl w:val="0"/>
          <w:numId w:val="27"/>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 xml:space="preserve">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w:t>
      </w:r>
      <w:r w:rsidRPr="000F4D47">
        <w:rPr>
          <w:sz w:val="24"/>
          <w:szCs w:val="24"/>
        </w:rPr>
        <w:lastRenderedPageBreak/>
        <w:t>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105834">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0B1DD3">
      <w:pPr>
        <w:pStyle w:val="35"/>
        <w:numPr>
          <w:ilvl w:val="0"/>
          <w:numId w:val="33"/>
        </w:numPr>
        <w:shd w:val="clear" w:color="auto" w:fill="auto"/>
        <w:tabs>
          <w:tab w:val="left" w:pos="993"/>
          <w:tab w:val="left" w:pos="1178"/>
        </w:tabs>
        <w:spacing w:before="0" w:line="240" w:lineRule="auto"/>
        <w:ind w:left="40" w:right="40" w:firstLine="527"/>
        <w:rPr>
          <w:sz w:val="24"/>
          <w:szCs w:val="24"/>
        </w:rPr>
      </w:pPr>
      <w:r w:rsidRPr="000F4D47">
        <w:rPr>
          <w:sz w:val="24"/>
          <w:szCs w:val="24"/>
        </w:rPr>
        <w:t>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0B1DD3">
      <w:pPr>
        <w:pStyle w:val="35"/>
        <w:numPr>
          <w:ilvl w:val="0"/>
          <w:numId w:val="36"/>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0B1DD3">
      <w:pPr>
        <w:pStyle w:val="35"/>
        <w:numPr>
          <w:ilvl w:val="0"/>
          <w:numId w:val="37"/>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0B1DD3">
      <w:pPr>
        <w:pStyle w:val="35"/>
        <w:numPr>
          <w:ilvl w:val="0"/>
          <w:numId w:val="33"/>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lastRenderedPageBreak/>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0F4D47">
          <w:rPr>
            <w:rStyle w:val="ad"/>
            <w:color w:val="auto"/>
            <w:sz w:val="24"/>
            <w:szCs w:val="24"/>
          </w:rPr>
          <w:t>www.gov.spb.ru</w:t>
        </w:r>
      </w:hyperlink>
      <w:r w:rsidRPr="000F4D47">
        <w:rPr>
          <w:rStyle w:val="15"/>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0B1DD3">
      <w:pPr>
        <w:pStyle w:val="35"/>
        <w:numPr>
          <w:ilvl w:val="0"/>
          <w:numId w:val="34"/>
        </w:numPr>
        <w:shd w:val="clear" w:color="auto" w:fill="auto"/>
        <w:tabs>
          <w:tab w:val="left" w:pos="1276"/>
        </w:tabs>
        <w:spacing w:before="0" w:line="240" w:lineRule="auto"/>
        <w:ind w:left="40" w:right="40" w:firstLine="527"/>
        <w:rPr>
          <w:sz w:val="24"/>
          <w:szCs w:val="24"/>
        </w:rPr>
      </w:pPr>
      <w:r w:rsidRPr="000F4D47">
        <w:rPr>
          <w:sz w:val="24"/>
          <w:szCs w:val="24"/>
        </w:rPr>
        <w:t>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0B1DD3">
      <w:pPr>
        <w:pStyle w:val="35"/>
        <w:numPr>
          <w:ilvl w:val="0"/>
          <w:numId w:val="33"/>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0B1DD3">
      <w:pPr>
        <w:pStyle w:val="35"/>
        <w:numPr>
          <w:ilvl w:val="0"/>
          <w:numId w:val="33"/>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0B1DD3">
      <w:pPr>
        <w:pStyle w:val="35"/>
        <w:numPr>
          <w:ilvl w:val="0"/>
          <w:numId w:val="38"/>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0B1DD3">
      <w:pPr>
        <w:pStyle w:val="35"/>
        <w:numPr>
          <w:ilvl w:val="0"/>
          <w:numId w:val="33"/>
        </w:numPr>
        <w:shd w:val="clear" w:color="auto" w:fill="auto"/>
        <w:tabs>
          <w:tab w:val="left" w:pos="993"/>
        </w:tabs>
        <w:spacing w:before="0" w:line="240" w:lineRule="auto"/>
        <w:ind w:left="40" w:right="20" w:firstLine="527"/>
        <w:rPr>
          <w:sz w:val="24"/>
          <w:szCs w:val="24"/>
        </w:rPr>
      </w:pPr>
      <w:r w:rsidRPr="000F4D47">
        <w:rPr>
          <w:sz w:val="24"/>
          <w:szCs w:val="24"/>
        </w:rPr>
        <w:lastRenderedPageBreak/>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0B1DD3">
      <w:pPr>
        <w:pStyle w:val="35"/>
        <w:numPr>
          <w:ilvl w:val="0"/>
          <w:numId w:val="39"/>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 ответе по результатам рассмотрения жалобы указываются:</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0B1DD3">
      <w:pPr>
        <w:pStyle w:val="35"/>
        <w:numPr>
          <w:ilvl w:val="0"/>
          <w:numId w:val="40"/>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0B1DD3">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0B1DD3">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0B1DD3">
      <w:pPr>
        <w:pStyle w:val="35"/>
        <w:numPr>
          <w:ilvl w:val="0"/>
          <w:numId w:val="41"/>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0B1DD3">
      <w:pPr>
        <w:pStyle w:val="35"/>
        <w:numPr>
          <w:ilvl w:val="0"/>
          <w:numId w:val="35"/>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0B1DD3">
      <w:pPr>
        <w:pStyle w:val="35"/>
        <w:numPr>
          <w:ilvl w:val="0"/>
          <w:numId w:val="42"/>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0B1DD3">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lastRenderedPageBreak/>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0B1DD3">
      <w:pPr>
        <w:pStyle w:val="35"/>
        <w:numPr>
          <w:ilvl w:val="0"/>
          <w:numId w:val="35"/>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4"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5"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0B1DD3">
      <w:pPr>
        <w:pStyle w:val="35"/>
        <w:numPr>
          <w:ilvl w:val="0"/>
          <w:numId w:val="35"/>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89618E" w:rsidRPr="000F4D47" w:rsidRDefault="0089618E" w:rsidP="00435317">
      <w:pPr>
        <w:pStyle w:val="62"/>
        <w:shd w:val="clear" w:color="auto" w:fill="auto"/>
        <w:spacing w:line="240" w:lineRule="auto"/>
        <w:jc w:val="right"/>
        <w:rPr>
          <w:b w:val="0"/>
          <w:sz w:val="22"/>
          <w:szCs w:val="22"/>
        </w:rPr>
      </w:pPr>
      <w:r w:rsidRPr="000F4D47">
        <w:rPr>
          <w:b w:val="0"/>
          <w:sz w:val="22"/>
          <w:szCs w:val="22"/>
        </w:rPr>
        <w:t xml:space="preserve">к </w:t>
      </w:r>
      <w:r w:rsidR="00435317">
        <w:rPr>
          <w:b w:val="0"/>
          <w:sz w:val="24"/>
          <w:szCs w:val="24"/>
        </w:rPr>
        <w:t>Административному регламенту</w:t>
      </w:r>
      <w:r w:rsidR="00435317" w:rsidRPr="00FE5BAD">
        <w:rPr>
          <w:b w:val="0"/>
          <w:sz w:val="24"/>
          <w:szCs w:val="24"/>
        </w:rPr>
        <w:t xml:space="preserve"> по предоставлению Местной Администрацией </w:t>
      </w:r>
      <w:r w:rsidR="00435317">
        <w:rPr>
          <w:b w:val="0"/>
          <w:sz w:val="24"/>
          <w:szCs w:val="24"/>
        </w:rPr>
        <w:t xml:space="preserve">внутригородского </w:t>
      </w:r>
      <w:r w:rsidR="00435317" w:rsidRPr="00FE5BAD">
        <w:rPr>
          <w:b w:val="0"/>
          <w:sz w:val="24"/>
          <w:szCs w:val="24"/>
        </w:rPr>
        <w:t xml:space="preserve">муниципального образования </w:t>
      </w:r>
      <w:r w:rsidR="00435317">
        <w:rPr>
          <w:b w:val="0"/>
          <w:sz w:val="24"/>
          <w:szCs w:val="24"/>
        </w:rPr>
        <w:t xml:space="preserve">Санкт-Петербурга </w:t>
      </w:r>
      <w:r w:rsidR="00435317" w:rsidRPr="00FE5BAD">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sidR="00435317">
        <w:rPr>
          <w:b w:val="0"/>
          <w:sz w:val="24"/>
          <w:szCs w:val="24"/>
        </w:rPr>
        <w:t>ной услуги по выдаче разрешения</w:t>
      </w:r>
      <w:r w:rsidR="00435317" w:rsidRPr="00FE5BAD">
        <w:rPr>
          <w:b w:val="0"/>
          <w:sz w:val="24"/>
          <w:szCs w:val="24"/>
        </w:rPr>
        <w:t xml:space="preserve"> на раздельное проживание попеч</w:t>
      </w:r>
      <w:r w:rsidR="00435317">
        <w:rPr>
          <w:b w:val="0"/>
          <w:sz w:val="24"/>
          <w:szCs w:val="24"/>
        </w:rPr>
        <w:t xml:space="preserve">ителей и их несовершеннолетних </w:t>
      </w:r>
      <w:r w:rsidR="00435317" w:rsidRPr="00FE5BAD">
        <w:rPr>
          <w:b w:val="0"/>
          <w:sz w:val="24"/>
          <w:szCs w:val="24"/>
        </w:rPr>
        <w:t>подопечных</w:t>
      </w:r>
    </w:p>
    <w:p w:rsidR="00435317" w:rsidRPr="00C47AE8" w:rsidRDefault="00435317" w:rsidP="00435317">
      <w:pPr>
        <w:ind w:firstLine="0"/>
        <w:rPr>
          <w:color w:val="FF0000"/>
          <w:sz w:val="20"/>
        </w:rPr>
      </w:pPr>
    </w:p>
    <w:p w:rsidR="00435317" w:rsidRPr="00435317" w:rsidRDefault="00435317" w:rsidP="00435317">
      <w:pPr>
        <w:ind w:firstLine="709"/>
        <w:jc w:val="center"/>
        <w:rPr>
          <w:b/>
          <w:szCs w:val="24"/>
        </w:rPr>
      </w:pPr>
      <w:r w:rsidRPr="00435317">
        <w:rPr>
          <w:b/>
          <w:szCs w:val="24"/>
        </w:rPr>
        <w:t>БЛОК СХЕМА</w:t>
      </w:r>
    </w:p>
    <w:p w:rsidR="00435317" w:rsidRPr="005F1A61" w:rsidRDefault="00CC1E90" w:rsidP="00435317">
      <w:pPr>
        <w:ind w:firstLine="709"/>
        <w:jc w:val="center"/>
      </w:pPr>
      <w:r w:rsidRPr="00CC1E90">
        <w:rPr>
          <w:noProof/>
          <w:color w:val="FF0000"/>
        </w:rPr>
        <w:pict>
          <v:rect id="_x0000_s1159" style="position:absolute;left:0;text-align:left;margin-left:41.05pt;margin-top:4.75pt;width:395.35pt;height:20.95pt;z-index:251653632">
            <v:textbox style="mso-next-textbox:#_x0000_s1159">
              <w:txbxContent>
                <w:p w:rsidR="0009486E" w:rsidRPr="004C2FE0" w:rsidRDefault="0009486E" w:rsidP="00435317">
                  <w:pPr>
                    <w:ind w:firstLine="0"/>
                    <w:jc w:val="center"/>
                    <w:rPr>
                      <w:sz w:val="22"/>
                      <w:szCs w:val="22"/>
                    </w:rPr>
                  </w:pPr>
                  <w:r w:rsidRPr="004C2FE0">
                    <w:rPr>
                      <w:sz w:val="22"/>
                      <w:szCs w:val="22"/>
                    </w:rPr>
                    <w:t xml:space="preserve">Обращение заявителя за предоставлением государственной услуги </w:t>
                  </w:r>
                </w:p>
                <w:p w:rsidR="0009486E" w:rsidRPr="004C2FE0" w:rsidRDefault="0009486E" w:rsidP="00435317">
                  <w:pPr>
                    <w:rPr>
                      <w:sz w:val="22"/>
                      <w:szCs w:val="22"/>
                    </w:rPr>
                  </w:pPr>
                </w:p>
              </w:txbxContent>
            </v:textbox>
          </v:rect>
        </w:pict>
      </w:r>
    </w:p>
    <w:p w:rsidR="00435317" w:rsidRPr="00C47AE8" w:rsidRDefault="00CC1E90" w:rsidP="00435317">
      <w:pPr>
        <w:ind w:firstLine="709"/>
        <w:jc w:val="center"/>
        <w:rPr>
          <w:color w:val="FF0000"/>
        </w:rPr>
      </w:pPr>
      <w:r>
        <w:rPr>
          <w:noProof/>
          <w:color w:val="FF0000"/>
        </w:rPr>
        <w:pict>
          <v:line id="_x0000_s1141" style="position:absolute;left:0;text-align:left;flip:x;z-index:251635200" from="93.9pt,11.9pt" to="93.9pt,24.95pt">
            <v:stroke endarrow="block"/>
          </v:line>
        </w:pict>
      </w:r>
      <w:r>
        <w:rPr>
          <w:noProof/>
          <w:color w:val="FF0000"/>
        </w:rPr>
        <w:pict>
          <v:line id="_x0000_s1166" style="position:absolute;left:0;text-align:left;flip:x;z-index:251660800" from="299.3pt,11.9pt" to="299.3pt,24.95pt">
            <v:stroke endarrow="block"/>
          </v:line>
        </w:pict>
      </w:r>
    </w:p>
    <w:p w:rsidR="00435317" w:rsidRPr="00C47AE8" w:rsidRDefault="00CC1E90" w:rsidP="00435317">
      <w:pPr>
        <w:ind w:firstLine="709"/>
        <w:jc w:val="center"/>
        <w:rPr>
          <w:color w:val="FF0000"/>
        </w:rPr>
      </w:pPr>
      <w:r>
        <w:rPr>
          <w:noProof/>
          <w:color w:val="FF0000"/>
        </w:rPr>
        <w:pict>
          <v:rect id="_x0000_s1160" style="position:absolute;left:0;text-align:left;margin-left:238.45pt;margin-top:11.15pt;width:222.3pt;height:43.7pt;flip:x;z-index:251654656">
            <v:textbox style="mso-next-textbox:#_x0000_s1160">
              <w:txbxContent>
                <w:p w:rsidR="0009486E" w:rsidRPr="009B72DF" w:rsidRDefault="0009486E" w:rsidP="00435317">
                  <w:pPr>
                    <w:ind w:firstLine="0"/>
                    <w:jc w:val="center"/>
                    <w:rPr>
                      <w:sz w:val="22"/>
                      <w:szCs w:val="22"/>
                    </w:rPr>
                  </w:pPr>
                  <w:r w:rsidRPr="009B72DF">
                    <w:rPr>
                      <w:sz w:val="22"/>
                      <w:szCs w:val="22"/>
                    </w:rPr>
                    <w:t>Оформление запроса через портал государственных услуг</w:t>
                  </w:r>
                  <w:r>
                    <w:rPr>
                      <w:sz w:val="22"/>
                      <w:szCs w:val="22"/>
                    </w:rPr>
                    <w:t xml:space="preserve">  </w:t>
                  </w:r>
                  <w:hyperlink r:id="rId16" w:history="1">
                    <w:r w:rsidRPr="009B72DF">
                      <w:rPr>
                        <w:rStyle w:val="ad"/>
                        <w:sz w:val="22"/>
                        <w:szCs w:val="22"/>
                        <w:lang w:val="en-US"/>
                      </w:rPr>
                      <w:t>www</w:t>
                    </w:r>
                    <w:r w:rsidRPr="009B72DF">
                      <w:rPr>
                        <w:rStyle w:val="ad"/>
                        <w:sz w:val="22"/>
                        <w:szCs w:val="22"/>
                      </w:rPr>
                      <w:t>.</w:t>
                    </w:r>
                    <w:proofErr w:type="spellStart"/>
                    <w:r w:rsidRPr="009B72DF">
                      <w:rPr>
                        <w:rStyle w:val="ad"/>
                        <w:sz w:val="22"/>
                        <w:szCs w:val="22"/>
                        <w:lang w:val="en-US"/>
                      </w:rPr>
                      <w:t>gu</w:t>
                    </w:r>
                    <w:proofErr w:type="spellEnd"/>
                  </w:hyperlink>
                  <w:r w:rsidRPr="009B72DF">
                    <w:rPr>
                      <w:sz w:val="22"/>
                      <w:szCs w:val="22"/>
                    </w:rPr>
                    <w:t>.</w:t>
                  </w:r>
                  <w:proofErr w:type="spellStart"/>
                  <w:r w:rsidRPr="009B72DF">
                    <w:rPr>
                      <w:sz w:val="22"/>
                      <w:szCs w:val="22"/>
                      <w:lang w:val="en-US"/>
                    </w:rPr>
                    <w:t>spb</w:t>
                  </w:r>
                  <w:proofErr w:type="spellEnd"/>
                  <w:r w:rsidRPr="009B72DF">
                    <w:rPr>
                      <w:sz w:val="22"/>
                      <w:szCs w:val="22"/>
                    </w:rPr>
                    <w:t>.</w:t>
                  </w:r>
                  <w:proofErr w:type="spellStart"/>
                  <w:r w:rsidRPr="009B72DF">
                    <w:rPr>
                      <w:sz w:val="22"/>
                      <w:szCs w:val="22"/>
                      <w:lang w:val="en-US"/>
                    </w:rPr>
                    <w:t>ru</w:t>
                  </w:r>
                  <w:proofErr w:type="spellEnd"/>
                </w:p>
                <w:p w:rsidR="0009486E" w:rsidRPr="0075219F" w:rsidRDefault="0009486E" w:rsidP="00435317">
                  <w:pPr>
                    <w:ind w:firstLine="0"/>
                    <w:rPr>
                      <w:sz w:val="16"/>
                      <w:szCs w:val="16"/>
                    </w:rPr>
                  </w:pPr>
                </w:p>
              </w:txbxContent>
            </v:textbox>
          </v:rect>
        </w:pict>
      </w:r>
      <w:r>
        <w:rPr>
          <w:noProof/>
          <w:color w:val="FF0000"/>
        </w:rPr>
        <w:pict>
          <v:rect id="_x0000_s1158" style="position:absolute;left:0;text-align:left;margin-left:14.25pt;margin-top:11.15pt;width:217.05pt;height:43.7pt;z-index:251652608">
            <v:textbox style="mso-next-textbox:#_x0000_s1158">
              <w:txbxContent>
                <w:p w:rsidR="0009486E" w:rsidRPr="009B72DF" w:rsidRDefault="0009486E" w:rsidP="00435317">
                  <w:pPr>
                    <w:ind w:firstLine="0"/>
                    <w:jc w:val="center"/>
                    <w:rPr>
                      <w:sz w:val="22"/>
                      <w:szCs w:val="22"/>
                    </w:rPr>
                  </w:pPr>
                  <w:r w:rsidRPr="009B72DF">
                    <w:rPr>
                      <w:sz w:val="22"/>
                      <w:szCs w:val="22"/>
                    </w:rPr>
                    <w:t>Прием заявления и пакета документов в МФЦ</w:t>
                  </w:r>
                  <w:r>
                    <w:rPr>
                      <w:sz w:val="22"/>
                      <w:szCs w:val="22"/>
                    </w:rPr>
                    <w:t xml:space="preserve"> </w:t>
                  </w:r>
                  <w:r w:rsidRPr="009B72DF">
                    <w:rPr>
                      <w:sz w:val="22"/>
                      <w:szCs w:val="22"/>
                    </w:rPr>
                    <w:t>(20 мин.)</w:t>
                  </w:r>
                </w:p>
                <w:p w:rsidR="0009486E" w:rsidRPr="0075219F" w:rsidRDefault="0009486E" w:rsidP="00435317">
                  <w:pPr>
                    <w:ind w:firstLine="0"/>
                    <w:rPr>
                      <w:sz w:val="16"/>
                      <w:szCs w:val="16"/>
                    </w:rPr>
                  </w:pPr>
                </w:p>
              </w:txbxContent>
            </v:textbox>
          </v:rect>
        </w:pict>
      </w: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CC1E90" w:rsidP="00435317">
      <w:pPr>
        <w:ind w:firstLine="709"/>
        <w:jc w:val="center"/>
        <w:rPr>
          <w:color w:val="FF0000"/>
        </w:rPr>
      </w:pPr>
      <w:r>
        <w:rPr>
          <w:noProof/>
          <w:color w:val="FF0000"/>
        </w:rPr>
        <w:pict>
          <v:line id="_x0000_s1165" style="position:absolute;left:0;text-align:left;z-index:251659776" from="84.7pt,10.15pt" to="84.7pt,20.3pt">
            <v:stroke endarrow="block"/>
          </v:line>
        </w:pict>
      </w:r>
      <w:r>
        <w:rPr>
          <w:noProof/>
          <w:color w:val="FF0000"/>
        </w:rPr>
        <w:pict>
          <v:line id="_x0000_s1164" style="position:absolute;left:0;text-align:left;flip:x;z-index:251658752" from="299.3pt,10.15pt" to="299.3pt,20.3pt">
            <v:stroke endarrow="block"/>
          </v:line>
        </w:pict>
      </w:r>
    </w:p>
    <w:p w:rsidR="00435317" w:rsidRPr="00C47AE8" w:rsidRDefault="00CC1E90" w:rsidP="00435317">
      <w:pPr>
        <w:ind w:firstLine="709"/>
        <w:jc w:val="center"/>
        <w:rPr>
          <w:color w:val="FF0000"/>
        </w:rPr>
      </w:pPr>
      <w:r>
        <w:rPr>
          <w:noProof/>
          <w:color w:val="FF0000"/>
        </w:rPr>
        <w:pict>
          <v:rect id="_x0000_s1161" style="position:absolute;left:0;text-align:left;margin-left:11.25pt;margin-top:6.5pt;width:220.05pt;height:41.75pt;z-index:251655680">
            <v:textbox style="mso-next-textbox:#_x0000_s1161">
              <w:txbxContent>
                <w:p w:rsidR="0009486E" w:rsidRPr="009B72DF" w:rsidRDefault="0009486E" w:rsidP="00435317">
                  <w:pPr>
                    <w:ind w:firstLine="0"/>
                    <w:jc w:val="center"/>
                    <w:rPr>
                      <w:sz w:val="22"/>
                      <w:szCs w:val="22"/>
                    </w:rPr>
                  </w:pPr>
                  <w:r w:rsidRPr="009B72DF">
                    <w:rPr>
                      <w:sz w:val="22"/>
                      <w:szCs w:val="22"/>
                    </w:rPr>
                    <w:t>Передача документов в ОМС (в эл. форме – 1 день, в бумажных носителях – 3 дня)</w:t>
                  </w:r>
                </w:p>
                <w:p w:rsidR="0009486E" w:rsidRPr="0075219F" w:rsidRDefault="0009486E" w:rsidP="00435317">
                  <w:pPr>
                    <w:rPr>
                      <w:sz w:val="16"/>
                      <w:szCs w:val="16"/>
                    </w:rPr>
                  </w:pPr>
                </w:p>
              </w:txbxContent>
            </v:textbox>
          </v:rect>
        </w:pict>
      </w:r>
      <w:r>
        <w:rPr>
          <w:noProof/>
          <w:color w:val="FF0000"/>
        </w:rPr>
        <w:pict>
          <v:rect id="_x0000_s1167" style="position:absolute;left:0;text-align:left;margin-left:237.25pt;margin-top:6.5pt;width:222.3pt;height:41.75pt;flip:x;z-index:251661824">
            <v:textbox style="mso-next-textbox:#_x0000_s1167">
              <w:txbxContent>
                <w:p w:rsidR="0009486E" w:rsidRPr="009B72DF" w:rsidRDefault="0009486E" w:rsidP="00435317">
                  <w:pPr>
                    <w:ind w:firstLine="0"/>
                    <w:jc w:val="center"/>
                    <w:rPr>
                      <w:sz w:val="22"/>
                      <w:szCs w:val="22"/>
                    </w:rPr>
                  </w:pPr>
                  <w:r w:rsidRPr="009B72DF">
                    <w:rPr>
                      <w:sz w:val="22"/>
                      <w:szCs w:val="22"/>
                    </w:rPr>
                    <w:t>Передача документов посредством МАИС МФЦ</w:t>
                  </w:r>
                  <w:r>
                    <w:rPr>
                      <w:sz w:val="22"/>
                      <w:szCs w:val="22"/>
                    </w:rPr>
                    <w:t xml:space="preserve">  </w:t>
                  </w:r>
                  <w:r w:rsidRPr="009B72DF">
                    <w:rPr>
                      <w:sz w:val="22"/>
                      <w:szCs w:val="22"/>
                    </w:rPr>
                    <w:t>(пакетная выгрузка 1 раз в сутки)</w:t>
                  </w:r>
                </w:p>
                <w:p w:rsidR="0009486E" w:rsidRPr="0075219F" w:rsidRDefault="0009486E" w:rsidP="00435317">
                  <w:pPr>
                    <w:rPr>
                      <w:sz w:val="16"/>
                      <w:szCs w:val="16"/>
                    </w:rPr>
                  </w:pPr>
                </w:p>
              </w:txbxContent>
            </v:textbox>
          </v:rect>
        </w:pict>
      </w:r>
    </w:p>
    <w:p w:rsidR="00435317" w:rsidRPr="00C47AE8" w:rsidRDefault="00435317" w:rsidP="00435317">
      <w:pPr>
        <w:ind w:firstLine="709"/>
        <w:jc w:val="center"/>
        <w:rPr>
          <w:color w:val="FF0000"/>
        </w:rPr>
      </w:pPr>
    </w:p>
    <w:p w:rsidR="00435317" w:rsidRPr="00C47AE8" w:rsidRDefault="00CC1E90" w:rsidP="00435317">
      <w:pPr>
        <w:ind w:firstLine="709"/>
        <w:jc w:val="center"/>
        <w:rPr>
          <w:color w:val="FF0000"/>
        </w:rPr>
      </w:pPr>
      <w:r>
        <w:rPr>
          <w:noProof/>
          <w:color w:val="FF0000"/>
        </w:rPr>
        <w:pict>
          <v:line id="_x0000_s1163" style="position:absolute;left:0;text-align:left;flip:x;z-index:251657728" from="299.3pt,8.65pt" to="299.3pt,34.3pt">
            <v:stroke endarrow="block"/>
          </v:line>
        </w:pict>
      </w:r>
      <w:r>
        <w:rPr>
          <w:noProof/>
          <w:color w:val="FF0000"/>
        </w:rPr>
        <w:pict>
          <v:line id="_x0000_s1168" style="position:absolute;left:0;text-align:left;z-index:251662848" from="79.25pt,13.75pt" to="79.25pt,34.3pt">
            <v:stroke endarrow="block"/>
          </v:line>
        </w:pict>
      </w:r>
    </w:p>
    <w:p w:rsidR="00435317" w:rsidRPr="00C47AE8" w:rsidRDefault="00435317" w:rsidP="00435317">
      <w:pPr>
        <w:ind w:firstLine="709"/>
        <w:jc w:val="center"/>
        <w:rPr>
          <w:color w:val="FF0000"/>
        </w:rPr>
      </w:pPr>
    </w:p>
    <w:p w:rsidR="00435317" w:rsidRPr="00C47AE8" w:rsidRDefault="00CC1E90" w:rsidP="00435317">
      <w:pPr>
        <w:ind w:firstLine="709"/>
        <w:jc w:val="center"/>
        <w:rPr>
          <w:color w:val="FF0000"/>
        </w:rPr>
      </w:pPr>
      <w:r>
        <w:rPr>
          <w:noProof/>
          <w:color w:val="FF0000"/>
        </w:rPr>
        <w:pict>
          <v:rect id="_x0000_s1162" style="position:absolute;left:0;text-align:left;margin-left:-5.95pt;margin-top:2.15pt;width:455.35pt;height:53.85pt;z-index:251656704">
            <v:textbox style="mso-next-textbox:#_x0000_s1162">
              <w:txbxContent>
                <w:p w:rsidR="0009486E" w:rsidRPr="009B72DF" w:rsidRDefault="0009486E" w:rsidP="00435317">
                  <w:pPr>
                    <w:autoSpaceDE w:val="0"/>
                    <w:autoSpaceDN w:val="0"/>
                    <w:adjustRightInd w:val="0"/>
                    <w:ind w:firstLine="0"/>
                    <w:jc w:val="center"/>
                    <w:rPr>
                      <w:sz w:val="22"/>
                      <w:szCs w:val="22"/>
                    </w:rPr>
                  </w:pPr>
                  <w:r w:rsidRPr="009B72DF">
                    <w:rPr>
                      <w:sz w:val="22"/>
                      <w:szCs w:val="22"/>
                    </w:rPr>
                    <w:t>Административная процедура № 1</w:t>
                  </w:r>
                </w:p>
                <w:p w:rsidR="0009486E" w:rsidRPr="009B72DF" w:rsidRDefault="0009486E" w:rsidP="00435317">
                  <w:pPr>
                    <w:ind w:firstLine="0"/>
                    <w:jc w:val="center"/>
                    <w:rPr>
                      <w:sz w:val="22"/>
                      <w:szCs w:val="22"/>
                    </w:rPr>
                  </w:pPr>
                  <w:r w:rsidRPr="009B72DF">
                    <w:rPr>
                      <w:sz w:val="22"/>
                      <w:szCs w:val="22"/>
                    </w:rPr>
                    <w:t>Прием заявления и комплекта документов в органе местного самоуправления</w:t>
                  </w:r>
                </w:p>
                <w:p w:rsidR="0009486E" w:rsidRPr="009B72DF" w:rsidRDefault="0009486E" w:rsidP="00435317">
                  <w:pPr>
                    <w:ind w:firstLine="0"/>
                    <w:jc w:val="center"/>
                    <w:rPr>
                      <w:sz w:val="22"/>
                      <w:szCs w:val="22"/>
                    </w:rPr>
                  </w:pPr>
                  <w:r w:rsidRPr="009B72DF">
                    <w:rPr>
                      <w:sz w:val="22"/>
                      <w:szCs w:val="22"/>
                    </w:rPr>
                    <w:t>(20 мин.)</w:t>
                  </w:r>
                </w:p>
                <w:p w:rsidR="0009486E" w:rsidRPr="009B72DF" w:rsidRDefault="0009486E" w:rsidP="00435317">
                  <w:pPr>
                    <w:rPr>
                      <w:sz w:val="16"/>
                      <w:szCs w:val="16"/>
                    </w:rPr>
                  </w:pPr>
                </w:p>
              </w:txbxContent>
            </v:textbox>
          </v:rect>
        </w:pict>
      </w:r>
    </w:p>
    <w:p w:rsidR="00435317" w:rsidRPr="00C47AE8" w:rsidRDefault="00CC1E90" w:rsidP="00435317">
      <w:pPr>
        <w:ind w:firstLine="709"/>
        <w:jc w:val="right"/>
        <w:rPr>
          <w:color w:val="FF0000"/>
        </w:rPr>
      </w:pPr>
      <w:r>
        <w:rPr>
          <w:noProof/>
          <w:color w:val="FF0000"/>
        </w:rPr>
        <w:pict>
          <v:line id="_x0000_s1155" style="position:absolute;left:0;text-align:left;z-index:251649536" from="34.95pt,9.35pt" to="34.95pt,22.7pt">
            <v:stroke endarrow="block"/>
          </v:line>
        </w:pict>
      </w:r>
    </w:p>
    <w:p w:rsidR="00435317" w:rsidRPr="00C47AE8" w:rsidRDefault="00435317" w:rsidP="00435317">
      <w:pPr>
        <w:ind w:firstLine="709"/>
        <w:jc w:val="right"/>
        <w:rPr>
          <w:color w:val="FF0000"/>
        </w:rPr>
      </w:pPr>
    </w:p>
    <w:p w:rsidR="00435317" w:rsidRPr="00C47AE8" w:rsidRDefault="00CC1E90" w:rsidP="00435317">
      <w:pPr>
        <w:ind w:firstLine="709"/>
        <w:jc w:val="right"/>
        <w:rPr>
          <w:color w:val="FF0000"/>
        </w:rPr>
      </w:pPr>
      <w:r>
        <w:rPr>
          <w:noProof/>
          <w:color w:val="FF0000"/>
        </w:rPr>
        <w:pict>
          <v:line id="_x0000_s1149" style="position:absolute;left:0;text-align:left;z-index:251643392" from="-5.95pt,6.6pt" to="-5.95pt,24.6pt">
            <v:stroke endarrow="block"/>
          </v:line>
        </w:pict>
      </w:r>
    </w:p>
    <w:p w:rsidR="00435317" w:rsidRPr="00C47AE8" w:rsidRDefault="00CC1E90" w:rsidP="00435317">
      <w:pPr>
        <w:ind w:firstLine="709"/>
        <w:jc w:val="center"/>
        <w:rPr>
          <w:color w:val="FF0000"/>
        </w:rPr>
      </w:pPr>
      <w:r>
        <w:rPr>
          <w:noProof/>
          <w:color w:val="FF0000"/>
        </w:rPr>
        <w:pict>
          <v:rect id="_x0000_s1144" style="position:absolute;left:0;text-align:left;margin-left:386.5pt;margin-top:8.5pt;width:84.7pt;height:107.8pt;z-index:251638272">
            <v:textbox style="mso-next-textbox:#_x0000_s1144" inset=".5mm,,.5mm">
              <w:txbxContent>
                <w:p w:rsidR="0009486E" w:rsidRPr="009B72DF" w:rsidRDefault="0009486E" w:rsidP="00435317">
                  <w:pPr>
                    <w:ind w:firstLine="0"/>
                    <w:jc w:val="center"/>
                    <w:rPr>
                      <w:sz w:val="22"/>
                      <w:szCs w:val="22"/>
                    </w:rPr>
                  </w:pPr>
                  <w:r w:rsidRPr="009B72DF">
                    <w:rPr>
                      <w:sz w:val="22"/>
                      <w:szCs w:val="22"/>
                    </w:rPr>
                    <w:t>ксерокопирует документы (в случае необходимости), заверяет копии документов</w:t>
                  </w:r>
                </w:p>
              </w:txbxContent>
            </v:textbox>
          </v:rect>
        </w:pict>
      </w:r>
      <w:r>
        <w:rPr>
          <w:noProof/>
          <w:color w:val="FF0000"/>
        </w:rPr>
        <w:pict>
          <v:rect id="_x0000_s1154" style="position:absolute;left:0;text-align:left;margin-left:-43.4pt;margin-top:8.5pt;width:78.35pt;height:59.15pt;z-index:251648512">
            <v:textbox style="mso-next-textbox:#_x0000_s1154">
              <w:txbxContent>
                <w:p w:rsidR="0009486E" w:rsidRPr="009B72DF" w:rsidRDefault="0009486E" w:rsidP="00435317">
                  <w:pPr>
                    <w:ind w:firstLine="0"/>
                    <w:jc w:val="center"/>
                    <w:rPr>
                      <w:sz w:val="22"/>
                      <w:szCs w:val="22"/>
                    </w:rPr>
                  </w:pPr>
                  <w:r w:rsidRPr="009B72DF">
                    <w:rPr>
                      <w:sz w:val="22"/>
                      <w:szCs w:val="22"/>
                    </w:rPr>
                    <w:t>определяет предмет обращения</w:t>
                  </w:r>
                </w:p>
              </w:txbxContent>
            </v:textbox>
          </v:rect>
        </w:pict>
      </w:r>
      <w:r>
        <w:rPr>
          <w:noProof/>
          <w:color w:val="FF0000"/>
        </w:rPr>
        <w:pict>
          <v:rect id="_x0000_s1143" style="position:absolute;left:0;text-align:left;margin-left:254.4pt;margin-top:8.5pt;width:116.9pt;height:121pt;z-index:251637248">
            <v:textbox style="mso-next-textbox:#_x0000_s1143" inset="1.5mm,,1.5mm">
              <w:txbxContent>
                <w:p w:rsidR="0009486E" w:rsidRPr="009B72DF" w:rsidRDefault="0009486E" w:rsidP="00435317">
                  <w:pPr>
                    <w:tabs>
                      <w:tab w:val="left" w:pos="9354"/>
                    </w:tabs>
                    <w:ind w:right="-6" w:firstLine="0"/>
                    <w:jc w:val="center"/>
                    <w:rPr>
                      <w:sz w:val="22"/>
                      <w:szCs w:val="22"/>
                    </w:rPr>
                  </w:pPr>
                  <w:r w:rsidRPr="009B72DF">
                    <w:rPr>
                      <w:sz w:val="22"/>
                      <w:szCs w:val="22"/>
                    </w:rPr>
                    <w:t>проверяет наличие документов и дает их оценку на предмет соответствия перечню документов, указанных в пункте 2.6. настоящ</w:t>
                  </w:r>
                  <w:r>
                    <w:rPr>
                      <w:sz w:val="22"/>
                      <w:szCs w:val="22"/>
                    </w:rPr>
                    <w:t>его</w:t>
                  </w:r>
                  <w:r w:rsidRPr="009B72DF">
                    <w:rPr>
                      <w:sz w:val="22"/>
                      <w:szCs w:val="22"/>
                    </w:rPr>
                    <w:t xml:space="preserve"> </w:t>
                  </w:r>
                  <w:r>
                    <w:rPr>
                      <w:sz w:val="22"/>
                      <w:szCs w:val="22"/>
                    </w:rPr>
                    <w:t xml:space="preserve">административного </w:t>
                  </w:r>
                  <w:r w:rsidRPr="009B72DF">
                    <w:rPr>
                      <w:sz w:val="22"/>
                      <w:szCs w:val="22"/>
                    </w:rPr>
                    <w:t>регламента</w:t>
                  </w:r>
                </w:p>
              </w:txbxContent>
            </v:textbox>
          </v:rect>
        </w:pict>
      </w:r>
      <w:r>
        <w:rPr>
          <w:noProof/>
          <w:color w:val="FF0000"/>
        </w:rPr>
        <w:pict>
          <v:rect id="_x0000_s1151" style="position:absolute;left:0;text-align:left;margin-left:145.6pt;margin-top:8.5pt;width:92.85pt;height:107.8pt;flip:x;z-index:251645440">
            <v:textbox style="mso-next-textbox:#_x0000_s1151" inset="1.5mm,,1.5mm">
              <w:txbxContent>
                <w:p w:rsidR="0009486E" w:rsidRPr="009B72DF" w:rsidRDefault="0009486E" w:rsidP="00435317">
                  <w:pPr>
                    <w:ind w:firstLine="0"/>
                    <w:jc w:val="center"/>
                    <w:rPr>
                      <w:sz w:val="22"/>
                      <w:szCs w:val="22"/>
                    </w:rPr>
                  </w:pPr>
                  <w:r w:rsidRPr="009B72DF">
                    <w:rPr>
                      <w:sz w:val="22"/>
                      <w:szCs w:val="22"/>
                    </w:rPr>
                    <w:t>консультирует заявителя о порядке оформления заявления и проверяет правильность его оформления</w:t>
                  </w:r>
                </w:p>
              </w:txbxContent>
            </v:textbox>
          </v:rect>
        </w:pict>
      </w:r>
      <w:r>
        <w:rPr>
          <w:noProof/>
          <w:color w:val="FF0000"/>
        </w:rPr>
        <w:pict>
          <v:rect id="_x0000_s1142" style="position:absolute;left:0;text-align:left;margin-left:49.95pt;margin-top:8.5pt;width:81pt;height:59.15pt;z-index:251636224">
            <v:textbox style="mso-next-textbox:#_x0000_s1142" inset="1.5mm,,1.5mm">
              <w:txbxContent>
                <w:p w:rsidR="0009486E" w:rsidRPr="009B72DF" w:rsidRDefault="0009486E" w:rsidP="00435317">
                  <w:pPr>
                    <w:tabs>
                      <w:tab w:val="left" w:pos="9354"/>
                    </w:tabs>
                    <w:ind w:right="-6" w:firstLine="0"/>
                    <w:jc w:val="center"/>
                    <w:rPr>
                      <w:sz w:val="22"/>
                      <w:szCs w:val="22"/>
                    </w:rPr>
                  </w:pPr>
                  <w:r w:rsidRPr="009B72DF">
                    <w:rPr>
                      <w:sz w:val="22"/>
                      <w:szCs w:val="22"/>
                    </w:rPr>
                    <w:t>устанавливает личность заявителя и его полномочия;</w:t>
                  </w:r>
                </w:p>
                <w:p w:rsidR="0009486E" w:rsidRPr="009B72DF" w:rsidRDefault="0009486E" w:rsidP="00435317">
                  <w:pPr>
                    <w:rPr>
                      <w:sz w:val="22"/>
                      <w:szCs w:val="22"/>
                    </w:rPr>
                  </w:pPr>
                </w:p>
              </w:txbxContent>
            </v:textbox>
          </v:rect>
        </w:pict>
      </w:r>
    </w:p>
    <w:p w:rsidR="00435317" w:rsidRPr="00C47AE8" w:rsidRDefault="00CC1E90" w:rsidP="00435317">
      <w:pPr>
        <w:ind w:firstLine="709"/>
        <w:jc w:val="center"/>
        <w:rPr>
          <w:color w:val="FF0000"/>
        </w:rPr>
      </w:pPr>
      <w:r>
        <w:rPr>
          <w:noProof/>
          <w:color w:val="FF0000"/>
        </w:rPr>
        <w:pict>
          <v:line id="_x0000_s1148" style="position:absolute;left:0;text-align:left;z-index:251642368" from="371.3pt,14.55pt" to="386.5pt,14.55pt">
            <v:stroke endarrow="block"/>
          </v:line>
        </w:pict>
      </w:r>
      <w:r>
        <w:rPr>
          <w:noProof/>
          <w:color w:val="FF0000"/>
        </w:rPr>
        <w:pict>
          <v:line id="_x0000_s1140" style="position:absolute;left:0;text-align:left;z-index:251634176" from="238.45pt,11.5pt" to="254.4pt,11.5pt">
            <v:stroke endarrow="block"/>
          </v:line>
        </w:pict>
      </w:r>
      <w:r>
        <w:rPr>
          <w:noProof/>
          <w:color w:val="FF0000"/>
        </w:rPr>
        <w:pict>
          <v:line id="_x0000_s1152" style="position:absolute;left:0;text-align:left;z-index:251646464" from="130.95pt,11.5pt" to="145.6pt,11.5pt">
            <v:stroke endarrow="block"/>
          </v:line>
        </w:pict>
      </w:r>
      <w:r>
        <w:rPr>
          <w:noProof/>
          <w:color w:val="FF0000"/>
        </w:rPr>
        <w:pict>
          <v:line id="_x0000_s1150" style="position:absolute;left:0;text-align:left;z-index:251644416" from="34.95pt,11.5pt" to="49.95pt,11.5pt">
            <v:stroke endarrow="block"/>
          </v:line>
        </w:pict>
      </w: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CC1E90" w:rsidP="00435317">
      <w:pPr>
        <w:ind w:firstLine="709"/>
        <w:jc w:val="center"/>
        <w:rPr>
          <w:color w:val="FF0000"/>
        </w:rPr>
      </w:pPr>
      <w:r>
        <w:rPr>
          <w:noProof/>
          <w:color w:val="FF0000"/>
        </w:rPr>
        <w:pict>
          <v:rect id="_x0000_s1156" style="position:absolute;left:0;text-align:left;margin-left:-48.55pt;margin-top:1.95pt;width:177.85pt;height:90.25pt;z-index:251650560">
            <v:textbox style="mso-next-textbox:#_x0000_s1156">
              <w:txbxContent>
                <w:p w:rsidR="0009486E" w:rsidRPr="0075219F" w:rsidRDefault="0009486E" w:rsidP="00435317">
                  <w:pPr>
                    <w:ind w:firstLine="0"/>
                    <w:jc w:val="center"/>
                    <w:rPr>
                      <w:sz w:val="22"/>
                      <w:szCs w:val="22"/>
                    </w:rPr>
                  </w:pPr>
                  <w:r w:rsidRPr="0075219F">
                    <w:rPr>
                      <w:sz w:val="22"/>
                      <w:szCs w:val="22"/>
                    </w:rPr>
                    <w:t xml:space="preserve">передает комплект документов заявителя для принятия решения специалисту органа </w:t>
                  </w:r>
                  <w:r>
                    <w:rPr>
                      <w:sz w:val="22"/>
                      <w:szCs w:val="22"/>
                    </w:rPr>
                    <w:t xml:space="preserve"> </w:t>
                  </w:r>
                  <w:r w:rsidRPr="0075219F">
                    <w:rPr>
                      <w:sz w:val="22"/>
                      <w:szCs w:val="22"/>
                    </w:rPr>
                    <w:t>местного самоуправления</w:t>
                  </w:r>
                  <w:r>
                    <w:rPr>
                      <w:sz w:val="22"/>
                      <w:szCs w:val="22"/>
                    </w:rPr>
                    <w:t xml:space="preserve"> </w:t>
                  </w:r>
                  <w:r w:rsidRPr="0075219F">
                    <w:rPr>
                      <w:sz w:val="22"/>
                      <w:szCs w:val="22"/>
                    </w:rPr>
                    <w:t>Санкт-Петербурга, ответственному за подготовку постановления</w:t>
                  </w:r>
                </w:p>
              </w:txbxContent>
            </v:textbox>
          </v:rect>
        </w:pict>
      </w:r>
    </w:p>
    <w:p w:rsidR="00435317" w:rsidRPr="00C47AE8" w:rsidRDefault="00CC1E90" w:rsidP="00435317">
      <w:pPr>
        <w:ind w:firstLine="709"/>
        <w:jc w:val="center"/>
        <w:rPr>
          <w:color w:val="FF0000"/>
        </w:rPr>
      </w:pPr>
      <w:r>
        <w:rPr>
          <w:noProof/>
          <w:color w:val="FF0000"/>
        </w:rPr>
        <w:pict>
          <v:line id="_x0000_s1139" style="position:absolute;left:0;text-align:left;flip:x;z-index:251633152" from="414.35pt,3.6pt" to="414.35pt,21.85pt">
            <v:stroke endarrow="block"/>
          </v:line>
        </w:pict>
      </w:r>
    </w:p>
    <w:p w:rsidR="00435317" w:rsidRPr="00C47AE8" w:rsidRDefault="00CC1E90" w:rsidP="00435317">
      <w:pPr>
        <w:ind w:firstLine="709"/>
        <w:jc w:val="center"/>
        <w:rPr>
          <w:color w:val="FF0000"/>
        </w:rPr>
      </w:pPr>
      <w:r>
        <w:rPr>
          <w:noProof/>
          <w:color w:val="FF0000"/>
        </w:rPr>
        <w:pict>
          <v:rect id="_x0000_s1138" style="position:absolute;left:0;text-align:left;margin-left:145.6pt;margin-top:5.75pt;width:122.25pt;height:75.95pt;z-index:251632128">
            <v:textbox style="mso-next-textbox:#_x0000_s1138" inset="1.5mm,,1.5mm">
              <w:txbxContent>
                <w:p w:rsidR="0009486E" w:rsidRPr="0075219F" w:rsidRDefault="0009486E" w:rsidP="00435317">
                  <w:pPr>
                    <w:tabs>
                      <w:tab w:val="left" w:pos="9354"/>
                    </w:tabs>
                    <w:ind w:right="-6" w:firstLine="0"/>
                    <w:jc w:val="center"/>
                    <w:rPr>
                      <w:sz w:val="22"/>
                      <w:szCs w:val="22"/>
                    </w:rPr>
                  </w:pPr>
                  <w:r w:rsidRPr="0075219F">
                    <w:rPr>
                      <w:sz w:val="22"/>
                      <w:szCs w:val="22"/>
                    </w:rPr>
                    <w:t>выдает заявителю расписку о приеме документов с указанием их перечня и даты приема</w:t>
                  </w:r>
                </w:p>
              </w:txbxContent>
            </v:textbox>
          </v:rect>
        </w:pict>
      </w:r>
      <w:r>
        <w:rPr>
          <w:noProof/>
          <w:color w:val="FF0000"/>
        </w:rPr>
        <w:pict>
          <v:rect id="_x0000_s1147" style="position:absolute;left:0;text-align:left;margin-left:282.35pt;margin-top:5.75pt;width:188.85pt;height:75.95pt;z-index:251641344">
            <v:textbox style="mso-next-textbox:#_x0000_s1147">
              <w:txbxContent>
                <w:p w:rsidR="0009486E" w:rsidRPr="0075219F" w:rsidRDefault="0009486E" w:rsidP="00435317">
                  <w:pPr>
                    <w:tabs>
                      <w:tab w:val="left" w:pos="9354"/>
                    </w:tabs>
                    <w:ind w:right="-6" w:firstLine="0"/>
                    <w:jc w:val="center"/>
                    <w:rPr>
                      <w:sz w:val="22"/>
                      <w:szCs w:val="22"/>
                    </w:rPr>
                  </w:pPr>
                  <w:r w:rsidRPr="0075219F">
                    <w:rPr>
                      <w:sz w:val="22"/>
                      <w:szCs w:val="22"/>
                    </w:rPr>
                    <w:t>фиксирует факт приема документов, указанных в пункте 2.6. настоящ</w:t>
                  </w:r>
                  <w:r>
                    <w:rPr>
                      <w:sz w:val="22"/>
                      <w:szCs w:val="22"/>
                    </w:rPr>
                    <w:t>его</w:t>
                  </w:r>
                  <w:r w:rsidRPr="0075219F">
                    <w:rPr>
                      <w:sz w:val="22"/>
                      <w:szCs w:val="22"/>
                    </w:rPr>
                    <w:t xml:space="preserve"> </w:t>
                  </w:r>
                  <w:r>
                    <w:rPr>
                      <w:sz w:val="22"/>
                      <w:szCs w:val="22"/>
                    </w:rPr>
                    <w:t>административного регламента</w:t>
                  </w:r>
                  <w:r w:rsidRPr="0075219F">
                    <w:rPr>
                      <w:sz w:val="22"/>
                      <w:szCs w:val="22"/>
                    </w:rPr>
                    <w:t>, в журнале регистрации</w:t>
                  </w:r>
                </w:p>
              </w:txbxContent>
            </v:textbox>
          </v:rect>
        </w:pict>
      </w:r>
    </w:p>
    <w:p w:rsidR="00435317" w:rsidRPr="00C47AE8" w:rsidRDefault="00CC1E90" w:rsidP="00435317">
      <w:pPr>
        <w:ind w:firstLine="709"/>
        <w:jc w:val="center"/>
        <w:rPr>
          <w:color w:val="FF0000"/>
        </w:rPr>
      </w:pPr>
      <w:r>
        <w:rPr>
          <w:noProof/>
          <w:color w:val="FF0000"/>
        </w:rPr>
        <w:pict>
          <v:line id="_x0000_s1153" style="position:absolute;left:0;text-align:left;flip:x;z-index:251647488" from="126.65pt,9.95pt" to="145.6pt,9.95pt">
            <v:stroke endarrow="block"/>
          </v:line>
        </w:pict>
      </w:r>
      <w:r>
        <w:rPr>
          <w:noProof/>
          <w:color w:val="FF0000"/>
        </w:rPr>
        <w:pict>
          <v:line id="_x0000_s1145" style="position:absolute;left:0;text-align:left;flip:x;z-index:251639296" from="267.85pt,9.95pt" to="282.35pt,9.95pt">
            <v:stroke endarrow="block"/>
          </v:line>
        </w:pict>
      </w:r>
    </w:p>
    <w:p w:rsidR="00435317" w:rsidRPr="00C47AE8" w:rsidRDefault="00435317" w:rsidP="00435317">
      <w:pPr>
        <w:ind w:firstLine="709"/>
        <w:jc w:val="center"/>
        <w:rPr>
          <w:color w:val="FF0000"/>
        </w:rPr>
      </w:pPr>
    </w:p>
    <w:p w:rsidR="00435317" w:rsidRDefault="00435317" w:rsidP="00435317">
      <w:pPr>
        <w:ind w:firstLine="709"/>
        <w:jc w:val="right"/>
        <w:rPr>
          <w:color w:val="FF0000"/>
        </w:rPr>
      </w:pPr>
    </w:p>
    <w:p w:rsidR="00435317" w:rsidRPr="00C47AE8" w:rsidRDefault="00CC1E90" w:rsidP="00435317">
      <w:pPr>
        <w:ind w:firstLine="709"/>
        <w:jc w:val="right"/>
        <w:rPr>
          <w:color w:val="FF0000"/>
        </w:rPr>
      </w:pPr>
      <w:r>
        <w:rPr>
          <w:noProof/>
          <w:color w:val="FF0000"/>
        </w:rPr>
        <w:pict>
          <v:line id="_x0000_s1157" style="position:absolute;left:0;text-align:left;z-index:251651584" from="41.05pt,11.7pt" to="41.05pt,38.25pt">
            <v:stroke endarrow="block"/>
          </v:line>
        </w:pict>
      </w:r>
    </w:p>
    <w:p w:rsidR="00435317" w:rsidRPr="00C47AE8" w:rsidRDefault="00435317" w:rsidP="00435317">
      <w:pPr>
        <w:ind w:firstLine="709"/>
        <w:jc w:val="right"/>
        <w:rPr>
          <w:color w:val="FF0000"/>
        </w:rPr>
      </w:pPr>
    </w:p>
    <w:p w:rsidR="00435317" w:rsidRPr="00C47AE8" w:rsidRDefault="00CC1E90" w:rsidP="00435317">
      <w:pPr>
        <w:ind w:firstLine="709"/>
        <w:jc w:val="center"/>
        <w:rPr>
          <w:color w:val="FF0000"/>
        </w:rPr>
      </w:pPr>
      <w:r>
        <w:rPr>
          <w:noProof/>
          <w:color w:val="FF0000"/>
        </w:rPr>
        <w:pict>
          <v:rect id="_x0000_s1169" style="position:absolute;left:0;text-align:left;margin-left:-20.65pt;margin-top:8.85pt;width:456.6pt;height:57.25pt;flip:y;z-index:251663872">
            <v:textbox style="mso-next-textbox:#_x0000_s1169">
              <w:txbxContent>
                <w:p w:rsidR="0009486E" w:rsidRPr="0075219F" w:rsidRDefault="0009486E" w:rsidP="00435317">
                  <w:pPr>
                    <w:autoSpaceDE w:val="0"/>
                    <w:autoSpaceDN w:val="0"/>
                    <w:adjustRightInd w:val="0"/>
                    <w:jc w:val="center"/>
                    <w:rPr>
                      <w:sz w:val="22"/>
                      <w:szCs w:val="22"/>
                    </w:rPr>
                  </w:pPr>
                  <w:r w:rsidRPr="0075219F">
                    <w:rPr>
                      <w:sz w:val="22"/>
                      <w:szCs w:val="22"/>
                    </w:rPr>
                    <w:t>Административная процедура № 2</w:t>
                  </w:r>
                </w:p>
                <w:p w:rsidR="0009486E" w:rsidRPr="0075219F" w:rsidRDefault="0009486E" w:rsidP="00435317">
                  <w:pPr>
                    <w:autoSpaceDE w:val="0"/>
                    <w:autoSpaceDN w:val="0"/>
                    <w:adjustRightInd w:val="0"/>
                    <w:jc w:val="center"/>
                    <w:rPr>
                      <w:sz w:val="22"/>
                      <w:szCs w:val="22"/>
                    </w:rPr>
                  </w:pPr>
                  <w:r w:rsidRPr="0075219F">
                    <w:rPr>
                      <w:sz w:val="22"/>
                      <w:szCs w:val="22"/>
                    </w:rPr>
                    <w:t>издание постановления</w:t>
                  </w:r>
                  <w:r>
                    <w:rPr>
                      <w:sz w:val="22"/>
                      <w:szCs w:val="22"/>
                    </w:rPr>
                    <w:t xml:space="preserve"> </w:t>
                  </w:r>
                  <w:r w:rsidRPr="0075219F">
                    <w:rPr>
                      <w:sz w:val="22"/>
                      <w:szCs w:val="22"/>
                    </w:rPr>
                    <w:t>органа местного самоуправления</w:t>
                  </w:r>
                  <w:r>
                    <w:rPr>
                      <w:sz w:val="22"/>
                      <w:szCs w:val="22"/>
                    </w:rPr>
                    <w:t xml:space="preserve"> </w:t>
                  </w:r>
                  <w:r w:rsidRPr="0075219F">
                    <w:rPr>
                      <w:sz w:val="22"/>
                      <w:szCs w:val="22"/>
                    </w:rPr>
                    <w:t>Санкт-Петербурга (15 дней с момента представления заявителем документов, указанных в п. 2.6. настоящ</w:t>
                  </w:r>
                  <w:r>
                    <w:rPr>
                      <w:sz w:val="22"/>
                      <w:szCs w:val="22"/>
                    </w:rPr>
                    <w:t>его</w:t>
                  </w:r>
                  <w:r w:rsidRPr="0075219F">
                    <w:rPr>
                      <w:sz w:val="22"/>
                      <w:szCs w:val="22"/>
                    </w:rPr>
                    <w:t xml:space="preserve"> </w:t>
                  </w:r>
                  <w:r>
                    <w:rPr>
                      <w:sz w:val="22"/>
                      <w:szCs w:val="22"/>
                    </w:rPr>
                    <w:t>административного регламента</w:t>
                  </w:r>
                  <w:r w:rsidRPr="0075219F">
                    <w:rPr>
                      <w:sz w:val="22"/>
                      <w:szCs w:val="22"/>
                    </w:rPr>
                    <w:t xml:space="preserve">) </w:t>
                  </w:r>
                </w:p>
                <w:p w:rsidR="0009486E" w:rsidRPr="007626DE" w:rsidRDefault="0009486E" w:rsidP="00435317"/>
              </w:txbxContent>
            </v:textbox>
          </v:rect>
        </w:pict>
      </w: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Pr="00C47AE8" w:rsidRDefault="00435317" w:rsidP="00435317">
      <w:pPr>
        <w:ind w:firstLine="709"/>
        <w:jc w:val="center"/>
        <w:rPr>
          <w:color w:val="FF0000"/>
        </w:rPr>
      </w:pPr>
    </w:p>
    <w:p w:rsidR="00435317" w:rsidRDefault="00435317" w:rsidP="00435317">
      <w:pPr>
        <w:ind w:firstLine="709"/>
        <w:jc w:val="center"/>
        <w:rPr>
          <w:color w:val="FF0000"/>
        </w:rPr>
      </w:pPr>
    </w:p>
    <w:p w:rsidR="00435317" w:rsidRPr="00C47AE8" w:rsidRDefault="00CC1E90" w:rsidP="00435317">
      <w:pPr>
        <w:ind w:firstLine="709"/>
        <w:jc w:val="center"/>
        <w:rPr>
          <w:color w:val="FF0000"/>
        </w:rPr>
      </w:pPr>
      <w:r>
        <w:rPr>
          <w:noProof/>
          <w:color w:val="FF0000"/>
        </w:rPr>
        <w:pict>
          <v:shapetype id="_x0000_t110" coordsize="21600,21600" o:spt="110" path="m10800,l,10800,10800,21600,21600,10800xe">
            <v:stroke joinstyle="miter"/>
            <v:path gradientshapeok="t" o:connecttype="rect" textboxrect="5400,5400,16200,16200"/>
          </v:shapetype>
          <v:shape id="_x0000_s1170" type="#_x0000_t110" style="position:absolute;left:0;text-align:left;margin-left:93.9pt;margin-top:12.05pt;width:254.65pt;height:33.2pt;flip:y;z-index:251664896">
            <v:textbox style="mso-next-textbox:#_x0000_s1170">
              <w:txbxContent>
                <w:p w:rsidR="0009486E" w:rsidRPr="0075219F" w:rsidRDefault="0009486E" w:rsidP="00435317">
                  <w:pPr>
                    <w:ind w:firstLine="0"/>
                    <w:jc w:val="center"/>
                    <w:rPr>
                      <w:sz w:val="22"/>
                      <w:szCs w:val="22"/>
                    </w:rPr>
                  </w:pPr>
                  <w:r w:rsidRPr="0075219F">
                    <w:rPr>
                      <w:sz w:val="22"/>
                      <w:szCs w:val="22"/>
                    </w:rPr>
                    <w:t>Решение положительное</w:t>
                  </w:r>
                </w:p>
              </w:txbxContent>
            </v:textbox>
          </v:shape>
        </w:pict>
      </w:r>
      <w:r>
        <w:rPr>
          <w:noProof/>
          <w:color w:val="FF0000"/>
        </w:rPr>
        <w:pict>
          <v:line id="_x0000_s1137" style="position:absolute;left:0;text-align:left;flip:x;z-index:251631104" from="224.25pt,2.35pt" to="224.25pt,12.05pt">
            <v:stroke endarrow="block"/>
          </v:line>
        </w:pict>
      </w:r>
      <w:r>
        <w:rPr>
          <w:noProof/>
          <w:color w:val="FF0000"/>
        </w:rPr>
        <w:pict>
          <v:shapetype id="_x0000_t109" coordsize="21600,21600" o:spt="109" path="m,l,21600r21600,l21600,xe">
            <v:stroke joinstyle="miter"/>
            <v:path gradientshapeok="t" o:connecttype="rect"/>
          </v:shapetype>
          <v:shape id="_x0000_s1175" type="#_x0000_t109" style="position:absolute;left:0;text-align:left;margin-left:49.95pt;margin-top:11.95pt;width:29.3pt;height:21.1pt;z-index:251670016" stroked="f">
            <v:textbox style="mso-next-textbox:#_x0000_s1175">
              <w:txbxContent>
                <w:p w:rsidR="0009486E" w:rsidRPr="00240EFF" w:rsidRDefault="0009486E" w:rsidP="00435317">
                  <w:pPr>
                    <w:rPr>
                      <w:b/>
                      <w:sz w:val="16"/>
                      <w:szCs w:val="16"/>
                    </w:rPr>
                  </w:pPr>
                  <w:r w:rsidRPr="00240EFF">
                    <w:rPr>
                      <w:b/>
                      <w:sz w:val="16"/>
                      <w:szCs w:val="16"/>
                    </w:rPr>
                    <w:t>Да</w:t>
                  </w:r>
                </w:p>
              </w:txbxContent>
            </v:textbox>
          </v:shape>
        </w:pict>
      </w:r>
    </w:p>
    <w:p w:rsidR="00435317" w:rsidRPr="00C47AE8" w:rsidRDefault="00CC1E90" w:rsidP="00435317">
      <w:pPr>
        <w:ind w:firstLine="709"/>
        <w:jc w:val="center"/>
        <w:rPr>
          <w:color w:val="FF0000"/>
        </w:rPr>
      </w:pPr>
      <w:r>
        <w:rPr>
          <w:noProof/>
          <w:color w:val="FF0000"/>
        </w:rPr>
        <w:pict>
          <v:shapetype id="_x0000_t32" coordsize="21600,21600" o:spt="32" o:oned="t" path="m,l21600,21600e" filled="f">
            <v:path arrowok="t" fillok="f" o:connecttype="none"/>
            <o:lock v:ext="edit" shapetype="t"/>
          </v:shapetype>
          <v:shape id="_x0000_s1177" type="#_x0000_t32" style="position:absolute;left:0;text-align:left;margin-left:4.2pt;margin-top:11.85pt;width:86.5pt;height:12.85pt;flip:x;z-index:251672064" o:connectortype="straight" adj="10796,1629701,-35905" strokeweight=".5pt">
            <v:stroke endarrow="classic" endarrowwidth="narrow" endarrowlength="long"/>
          </v:shape>
        </w:pict>
      </w:r>
      <w:r>
        <w:rPr>
          <w:noProof/>
          <w:color w:val="FF0000"/>
        </w:rPr>
        <w:pict>
          <v:shape id="_x0000_s1178" type="#_x0000_t32" style="position:absolute;left:0;text-align:left;margin-left:342.35pt;margin-top:11.85pt;width:1in;height:14.8pt;z-index:251673088" o:connectortype="straight" adj="10796,-1539278,-62168" strokeweight=".5pt">
            <v:stroke endarrow="classic" endarrowwidth="narrow" endarrowlength="long"/>
          </v:shape>
        </w:pict>
      </w:r>
      <w:r>
        <w:rPr>
          <w:noProof/>
          <w:color w:val="FF0000"/>
        </w:rPr>
        <w:pict>
          <v:shape id="_x0000_s1176" type="#_x0000_t109" style="position:absolute;left:0;text-align:left;margin-left:364.95pt;margin-top:3.1pt;width:34.6pt;height:21.6pt;z-index:251671040" stroked="f">
            <v:textbox style="mso-next-textbox:#_x0000_s1176">
              <w:txbxContent>
                <w:p w:rsidR="0009486E" w:rsidRPr="00240EFF" w:rsidRDefault="0009486E" w:rsidP="00435317">
                  <w:pPr>
                    <w:rPr>
                      <w:b/>
                      <w:sz w:val="16"/>
                      <w:szCs w:val="16"/>
                    </w:rPr>
                  </w:pPr>
                  <w:r>
                    <w:rPr>
                      <w:b/>
                      <w:sz w:val="16"/>
                      <w:szCs w:val="16"/>
                    </w:rPr>
                    <w:t>Нет</w:t>
                  </w:r>
                </w:p>
              </w:txbxContent>
            </v:textbox>
          </v:shape>
        </w:pict>
      </w:r>
    </w:p>
    <w:p w:rsidR="00435317" w:rsidRPr="00C47AE8" w:rsidRDefault="00CC1E90" w:rsidP="00435317">
      <w:pPr>
        <w:ind w:firstLine="709"/>
        <w:jc w:val="center"/>
        <w:rPr>
          <w:color w:val="FF0000"/>
        </w:rPr>
      </w:pPr>
      <w:r>
        <w:rPr>
          <w:noProof/>
          <w:color w:val="FF0000"/>
        </w:rPr>
        <w:pict>
          <v:shape id="_x0000_s1171" type="#_x0000_t109" style="position:absolute;left:0;text-align:left;margin-left:-55.15pt;margin-top:8.6pt;width:158.2pt;height:31.45pt;flip:y;z-index:251665920">
            <v:textbox style="mso-next-textbox:#_x0000_s1171">
              <w:txbxContent>
                <w:p w:rsidR="0009486E" w:rsidRPr="0075219F" w:rsidRDefault="0009486E" w:rsidP="00435317">
                  <w:pPr>
                    <w:ind w:firstLine="0"/>
                    <w:jc w:val="center"/>
                    <w:rPr>
                      <w:sz w:val="22"/>
                      <w:szCs w:val="22"/>
                    </w:rPr>
                  </w:pPr>
                  <w:r w:rsidRPr="0075219F">
                    <w:rPr>
                      <w:sz w:val="22"/>
                      <w:szCs w:val="22"/>
                    </w:rPr>
                    <w:t>Выдача результата предоставления гос. услуги</w:t>
                  </w:r>
                </w:p>
              </w:txbxContent>
            </v:textbox>
          </v:shape>
        </w:pict>
      </w:r>
      <w:r>
        <w:rPr>
          <w:noProof/>
          <w:color w:val="FF0000"/>
        </w:rPr>
        <w:pict>
          <v:shape id="_x0000_s1172" type="#_x0000_t109" style="position:absolute;left:0;text-align:left;margin-left:302.85pt;margin-top:11.9pt;width:179.5pt;height:31.85pt;z-index:251666944">
            <v:textbox style="mso-next-textbox:#_x0000_s1172">
              <w:txbxContent>
                <w:p w:rsidR="0009486E" w:rsidRPr="0075219F" w:rsidRDefault="0009486E" w:rsidP="00435317">
                  <w:pPr>
                    <w:ind w:firstLine="0"/>
                    <w:jc w:val="center"/>
                    <w:rPr>
                      <w:sz w:val="22"/>
                      <w:szCs w:val="22"/>
                    </w:rPr>
                  </w:pPr>
                  <w:r w:rsidRPr="0075219F">
                    <w:rPr>
                      <w:sz w:val="22"/>
                      <w:szCs w:val="22"/>
                    </w:rPr>
                    <w:t>Направление соответствующего разъяснения</w:t>
                  </w:r>
                </w:p>
              </w:txbxContent>
            </v:textbox>
          </v:shape>
        </w:pict>
      </w:r>
    </w:p>
    <w:p w:rsidR="00435317" w:rsidRPr="00C47AE8" w:rsidRDefault="00435317" w:rsidP="00435317">
      <w:pPr>
        <w:ind w:firstLine="709"/>
        <w:jc w:val="center"/>
        <w:rPr>
          <w:color w:val="FF0000"/>
        </w:rPr>
      </w:pPr>
    </w:p>
    <w:p w:rsidR="00435317" w:rsidRPr="00C47AE8" w:rsidRDefault="00CC1E90" w:rsidP="00435317">
      <w:pPr>
        <w:ind w:firstLine="709"/>
        <w:jc w:val="center"/>
        <w:rPr>
          <w:color w:val="FF0000"/>
        </w:rPr>
      </w:pPr>
      <w:r>
        <w:rPr>
          <w:noProof/>
          <w:color w:val="FF0000"/>
        </w:rPr>
        <w:pict>
          <v:shape id="_x0000_s1184" type="#_x0000_t32" style="position:absolute;left:0;text-align:left;margin-left:48.2pt;margin-top:5pt;width:338.3pt;height:39.6pt;z-index:251679232" o:connectortype="straight" strokeweight=".5pt">
            <v:stroke endarrow="classic" endarrowwidth="narrow" endarrowlength="long"/>
          </v:shape>
        </w:pict>
      </w:r>
      <w:r>
        <w:rPr>
          <w:noProof/>
          <w:color w:val="FF0000"/>
        </w:rPr>
        <w:pict>
          <v:line id="_x0000_s1146" style="position:absolute;left:0;text-align:left;z-index:251640320" from="384.8pt,11.55pt" to="388.55pt,47.45pt">
            <v:stroke endarrow="block"/>
          </v:line>
        </w:pict>
      </w:r>
      <w:r>
        <w:rPr>
          <w:noProof/>
          <w:color w:val="FF0000"/>
        </w:rPr>
        <w:pict>
          <v:shape id="_x0000_s1181" type="#_x0000_t32" style="position:absolute;left:0;text-align:left;margin-left:237.25pt;margin-top:11.55pt;width:147.55pt;height:33.05pt;flip:x;z-index:251676160" o:connectortype="straight" strokeweight=".5pt">
            <v:stroke endarrow="classic" endarrowwidth="narrow" endarrowlength="long"/>
          </v:shape>
        </w:pict>
      </w:r>
      <w:r>
        <w:rPr>
          <w:noProof/>
          <w:color w:val="FF0000"/>
        </w:rPr>
        <w:pict>
          <v:shape id="_x0000_s1185" type="#_x0000_t32" style="position:absolute;left:0;text-align:left;margin-left:8.25pt;margin-top:7.85pt;width:229pt;height:36.75pt;z-index:251680256" o:connectortype="straight" strokeweight=".5pt">
            <v:stroke endarrow="classic" endarrowwidth="narrow" endarrowlength="long"/>
          </v:shape>
        </w:pict>
      </w:r>
      <w:r>
        <w:rPr>
          <w:noProof/>
          <w:color w:val="FF0000"/>
        </w:rPr>
        <w:pict>
          <v:shape id="_x0000_s1183" type="#_x0000_t32" style="position:absolute;left:0;text-align:left;margin-left:-5.95pt;margin-top:11.55pt;width:390.75pt;height:30.05pt;flip:x;z-index:251678208" o:connectortype="straight" strokeweight=".5pt">
            <v:stroke endarrow="classic" endarrowwidth="narrow" endarrowlength="long"/>
          </v:shape>
        </w:pict>
      </w:r>
      <w:r>
        <w:rPr>
          <w:noProof/>
          <w:color w:val="FF0000"/>
        </w:rPr>
        <w:pict>
          <v:shape id="_x0000_s1179" type="#_x0000_t32" style="position:absolute;left:0;text-align:left;margin-left:-5.95pt;margin-top:7.85pt;width:10pt;height:36.75pt;flip:x;z-index:251674112" o:connectortype="straight" strokeweight=".5pt">
            <v:stroke endarrow="classic" endarrowwidth="narrow" endarrowlength="long"/>
          </v:shape>
        </w:pict>
      </w:r>
      <w:r>
        <w:rPr>
          <w:noProof/>
          <w:color w:val="FF0000"/>
        </w:rPr>
        <w:pict>
          <v:shape id="_x0000_s1180" type="#_x0000_t32" style="position:absolute;left:0;text-align:left;margin-left:4.05pt;margin-top:7.85pt;width:119.3pt;height:36.75pt;z-index:251675136" o:connectortype="straight" strokeweight=".5pt">
            <v:stroke endarrow="classic" endarrowwidth="narrow" endarrowlength="long"/>
          </v:shape>
        </w:pict>
      </w:r>
      <w:r>
        <w:rPr>
          <w:noProof/>
          <w:color w:val="FF0000"/>
        </w:rPr>
        <w:pict>
          <v:shape id="_x0000_s1182" type="#_x0000_t32" style="position:absolute;left:0;text-align:left;margin-left:123.35pt;margin-top:11.55pt;width:261.45pt;height:33.05pt;flip:x;z-index:251677184" o:connectortype="straight" strokeweight=".5pt">
            <v:stroke endarrow="classic" endarrowwidth="narrow" endarrowlength="long"/>
          </v:shape>
        </w:pict>
      </w:r>
    </w:p>
    <w:p w:rsidR="00435317" w:rsidRPr="00C47AE8" w:rsidRDefault="00435317" w:rsidP="00435317">
      <w:pPr>
        <w:ind w:firstLine="709"/>
        <w:jc w:val="center"/>
        <w:rPr>
          <w:color w:val="FF0000"/>
        </w:rPr>
      </w:pPr>
    </w:p>
    <w:p w:rsidR="00435317" w:rsidRDefault="00435317" w:rsidP="00435317">
      <w:pPr>
        <w:ind w:firstLine="709"/>
        <w:jc w:val="center"/>
        <w:rPr>
          <w:color w:val="FF0000"/>
        </w:rPr>
      </w:pPr>
    </w:p>
    <w:p w:rsidR="00435317" w:rsidRPr="00C47AE8" w:rsidRDefault="00CC1E90" w:rsidP="00435317">
      <w:pPr>
        <w:ind w:firstLine="709"/>
        <w:jc w:val="center"/>
        <w:rPr>
          <w:ins w:id="1" w:author="k132" w:date="2012-09-20T18:11:00Z"/>
          <w:color w:val="FF0000"/>
        </w:rPr>
      </w:pPr>
      <w:r>
        <w:rPr>
          <w:noProof/>
          <w:color w:val="FF0000"/>
        </w:rPr>
        <w:pict>
          <v:shape id="_x0000_s1173" type="#_x0000_t109" style="position:absolute;left:0;text-align:left;margin-left:-60.6pt;margin-top:6.05pt;width:105.35pt;height:44.1pt;z-index:251667968">
            <v:textbox>
              <w:txbxContent>
                <w:p w:rsidR="0009486E" w:rsidRPr="008659A4" w:rsidRDefault="0009486E" w:rsidP="00435317">
                  <w:pPr>
                    <w:ind w:firstLine="0"/>
                    <w:jc w:val="center"/>
                    <w:rPr>
                      <w:sz w:val="16"/>
                      <w:szCs w:val="16"/>
                    </w:rPr>
                  </w:pPr>
                  <w:r w:rsidRPr="00351619">
                    <w:rPr>
                      <w:sz w:val="22"/>
                      <w:szCs w:val="22"/>
                    </w:rPr>
                    <w:t>Выдача результата в МФЦ (3 дня</w:t>
                  </w:r>
                  <w:r>
                    <w:rPr>
                      <w:sz w:val="16"/>
                      <w:szCs w:val="16"/>
                    </w:rPr>
                    <w:t>)</w:t>
                  </w:r>
                </w:p>
              </w:txbxContent>
            </v:textbox>
          </v:shape>
        </w:pict>
      </w:r>
      <w:r w:rsidRPr="00CC1E90">
        <w:rPr>
          <w:noProof/>
        </w:rPr>
        <w:pict>
          <v:rect id="_x0000_s1187" style="position:absolute;left:0;text-align:left;margin-left:317.55pt;margin-top:6.05pt;width:153.65pt;height:44.1pt;z-index:251682304">
            <v:textbox>
              <w:txbxContent>
                <w:p w:rsidR="0009486E" w:rsidRDefault="0009486E" w:rsidP="00435317">
                  <w:pPr>
                    <w:ind w:firstLine="0"/>
                    <w:jc w:val="center"/>
                    <w:rPr>
                      <w:sz w:val="22"/>
                      <w:szCs w:val="22"/>
                    </w:rPr>
                  </w:pPr>
                  <w:r w:rsidRPr="00351619">
                    <w:rPr>
                      <w:sz w:val="22"/>
                      <w:szCs w:val="22"/>
                    </w:rPr>
                    <w:t>Выдача результата в органе местного самоуправления</w:t>
                  </w:r>
                  <w:r>
                    <w:rPr>
                      <w:sz w:val="22"/>
                      <w:szCs w:val="22"/>
                    </w:rPr>
                    <w:t xml:space="preserve"> </w:t>
                  </w:r>
                </w:p>
                <w:p w:rsidR="0009486E" w:rsidRPr="00351619" w:rsidRDefault="0009486E" w:rsidP="00435317">
                  <w:pPr>
                    <w:ind w:firstLine="0"/>
                    <w:jc w:val="center"/>
                    <w:rPr>
                      <w:sz w:val="22"/>
                      <w:szCs w:val="22"/>
                    </w:rPr>
                  </w:pPr>
                  <w:r w:rsidRPr="00351619">
                    <w:rPr>
                      <w:sz w:val="22"/>
                      <w:szCs w:val="22"/>
                    </w:rPr>
                    <w:t>(1 день)</w:t>
                  </w:r>
                </w:p>
              </w:txbxContent>
            </v:textbox>
          </v:rect>
        </w:pict>
      </w:r>
      <w:r>
        <w:rPr>
          <w:noProof/>
          <w:color w:val="FF0000"/>
        </w:rPr>
        <w:pict>
          <v:shape id="_x0000_s1174" type="#_x0000_t109" style="position:absolute;left:0;text-align:left;margin-left:63.95pt;margin-top:6.05pt;width:111.55pt;height:44.1pt;z-index:251668992">
            <v:textbox>
              <w:txbxContent>
                <w:p w:rsidR="0009486E" w:rsidRPr="00351619" w:rsidRDefault="0009486E" w:rsidP="00435317">
                  <w:pPr>
                    <w:ind w:firstLine="0"/>
                    <w:jc w:val="center"/>
                    <w:rPr>
                      <w:sz w:val="22"/>
                      <w:szCs w:val="22"/>
                    </w:rPr>
                  </w:pPr>
                  <w:r w:rsidRPr="00351619">
                    <w:rPr>
                      <w:sz w:val="22"/>
                      <w:szCs w:val="22"/>
                    </w:rPr>
                    <w:t>Направление результата по почте (1 день)</w:t>
                  </w:r>
                </w:p>
              </w:txbxContent>
            </v:textbox>
          </v:shape>
        </w:pict>
      </w:r>
      <w:r w:rsidRPr="00CC1E90">
        <w:rPr>
          <w:noProof/>
        </w:rPr>
        <w:pict>
          <v:rect id="_x0000_s1186" style="position:absolute;left:0;text-align:left;margin-left:182.15pt;margin-top:6.05pt;width:125.25pt;height:44.1pt;z-index:251681280">
            <v:textbox>
              <w:txbxContent>
                <w:p w:rsidR="0009486E" w:rsidRPr="00351619" w:rsidRDefault="0009486E" w:rsidP="00435317">
                  <w:pPr>
                    <w:ind w:firstLine="0"/>
                    <w:jc w:val="center"/>
                    <w:rPr>
                      <w:sz w:val="22"/>
                      <w:szCs w:val="22"/>
                    </w:rPr>
                  </w:pPr>
                  <w:r w:rsidRPr="00351619">
                    <w:rPr>
                      <w:sz w:val="22"/>
                      <w:szCs w:val="22"/>
                    </w:rPr>
                    <w:t>Направление результата в эл</w:t>
                  </w:r>
                  <w:proofErr w:type="gramStart"/>
                  <w:r w:rsidRPr="00351619">
                    <w:rPr>
                      <w:sz w:val="22"/>
                      <w:szCs w:val="22"/>
                    </w:rPr>
                    <w:t>.ф</w:t>
                  </w:r>
                  <w:proofErr w:type="gramEnd"/>
                  <w:r w:rsidRPr="00351619">
                    <w:rPr>
                      <w:sz w:val="22"/>
                      <w:szCs w:val="22"/>
                    </w:rPr>
                    <w:t>орме (1 день)</w:t>
                  </w:r>
                </w:p>
              </w:txbxContent>
            </v:textbox>
          </v:rect>
        </w:pict>
      </w:r>
    </w:p>
    <w:p w:rsidR="00435317" w:rsidRDefault="00435317" w:rsidP="00435317">
      <w:pPr>
        <w:ind w:left="-720" w:firstLine="0"/>
        <w:jc w:val="center"/>
        <w:rPr>
          <w:sz w:val="28"/>
          <w:szCs w:val="28"/>
        </w:rPr>
      </w:pPr>
    </w:p>
    <w:p w:rsidR="00435317" w:rsidRDefault="00435317" w:rsidP="00435317">
      <w:pPr>
        <w:ind w:left="-720" w:firstLine="0"/>
        <w:jc w:val="center"/>
        <w:rPr>
          <w:sz w:val="28"/>
          <w:szCs w:val="28"/>
        </w:rPr>
      </w:pPr>
    </w:p>
    <w:p w:rsidR="00435317" w:rsidRDefault="00435317" w:rsidP="0089618E">
      <w:pPr>
        <w:rPr>
          <w:b/>
        </w:rPr>
      </w:pPr>
    </w:p>
    <w:p w:rsidR="00435317" w:rsidRPr="000F4D47" w:rsidRDefault="00435317" w:rsidP="0089618E">
      <w:pPr>
        <w:sectPr w:rsidR="00435317" w:rsidRPr="000F4D47" w:rsidSect="00435317">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8739F2" w:rsidRPr="000F4D47" w:rsidRDefault="008739F2" w:rsidP="008739F2">
      <w:pPr>
        <w:pStyle w:val="62"/>
        <w:shd w:val="clear" w:color="auto" w:fill="auto"/>
        <w:spacing w:line="240" w:lineRule="auto"/>
        <w:ind w:left="1134"/>
        <w:jc w:val="right"/>
        <w:rPr>
          <w:b w:val="0"/>
          <w:sz w:val="22"/>
          <w:szCs w:val="22"/>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Местной Администрацией </w:t>
      </w:r>
      <w:r>
        <w:rPr>
          <w:b w:val="0"/>
          <w:sz w:val="24"/>
          <w:szCs w:val="24"/>
        </w:rPr>
        <w:t xml:space="preserve">внутригородского </w:t>
      </w:r>
      <w:r w:rsidRPr="00FE5BAD">
        <w:rPr>
          <w:b w:val="0"/>
          <w:sz w:val="24"/>
          <w:szCs w:val="24"/>
        </w:rPr>
        <w:t xml:space="preserve">муниципального образования </w:t>
      </w:r>
      <w:r>
        <w:rPr>
          <w:b w:val="0"/>
          <w:sz w:val="24"/>
          <w:szCs w:val="24"/>
        </w:rPr>
        <w:t xml:space="preserve">Санкт-Петербурга </w:t>
      </w:r>
      <w:r w:rsidRPr="00FE5BAD">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Pr>
          <w:b w:val="0"/>
          <w:sz w:val="24"/>
          <w:szCs w:val="24"/>
        </w:rPr>
        <w:t>ной услуги по выдаче разрешения</w:t>
      </w:r>
      <w:r w:rsidRPr="00FE5BAD">
        <w:rPr>
          <w:b w:val="0"/>
          <w:sz w:val="24"/>
          <w:szCs w:val="24"/>
        </w:rPr>
        <w:t xml:space="preserve"> на раздельное проживание попеч</w:t>
      </w:r>
      <w:r>
        <w:rPr>
          <w:b w:val="0"/>
          <w:sz w:val="24"/>
          <w:szCs w:val="24"/>
        </w:rPr>
        <w:t xml:space="preserve">ителей и их несовершеннолетних </w:t>
      </w:r>
      <w:r w:rsidRPr="00FE5BAD">
        <w:rPr>
          <w:b w:val="0"/>
          <w:sz w:val="24"/>
          <w:szCs w:val="24"/>
        </w:rPr>
        <w:t>подопечных</w:t>
      </w: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2" w:name="bookmark12"/>
      <w:r w:rsidRPr="000F4D47">
        <w:t>Справочные телефоны и адреса электронной почты местных администраций муниципальных образований Санкт-Петербурга</w:t>
      </w:r>
      <w:bookmarkEnd w:id="2"/>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0B1DD3" w:rsidRDefault="00913310" w:rsidP="00327254">
            <w:pPr>
              <w:pStyle w:val="44"/>
              <w:keepNext/>
              <w:keepLines/>
              <w:shd w:val="clear" w:color="auto" w:fill="auto"/>
              <w:tabs>
                <w:tab w:val="left" w:pos="425"/>
              </w:tabs>
              <w:spacing w:line="240" w:lineRule="auto"/>
              <w:ind w:right="-27" w:firstLine="0"/>
              <w:jc w:val="center"/>
            </w:pPr>
            <w:r w:rsidRPr="000B1DD3">
              <w:t xml:space="preserve">№ </w:t>
            </w:r>
            <w:proofErr w:type="gramStart"/>
            <w:r w:rsidRPr="000B1DD3">
              <w:t>п</w:t>
            </w:r>
            <w:proofErr w:type="gramEnd"/>
            <w:r w:rsidRPr="000B1DD3">
              <w:t>/п</w:t>
            </w:r>
          </w:p>
        </w:tc>
        <w:tc>
          <w:tcPr>
            <w:tcW w:w="2976"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Наименование местной администрации органа местного самоуправления</w:t>
            </w:r>
          </w:p>
        </w:tc>
        <w:tc>
          <w:tcPr>
            <w:tcW w:w="2694"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Адрес</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электронной</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почты</w:t>
            </w:r>
          </w:p>
          <w:p w:rsidR="00913310" w:rsidRPr="000B1DD3" w:rsidRDefault="00913310" w:rsidP="00327254">
            <w:pPr>
              <w:pStyle w:val="35"/>
              <w:shd w:val="clear" w:color="auto" w:fill="auto"/>
              <w:spacing w:before="0" w:line="240" w:lineRule="auto"/>
              <w:jc w:val="center"/>
              <w:rPr>
                <w:b/>
                <w:sz w:val="18"/>
                <w:szCs w:val="18"/>
              </w:rPr>
            </w:pPr>
            <w:r w:rsidRPr="000F4D47">
              <w:rPr>
                <w:rStyle w:val="8pt"/>
                <w:sz w:val="18"/>
                <w:szCs w:val="18"/>
              </w:rPr>
              <w:t>местной</w:t>
            </w:r>
          </w:p>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администрации</w:t>
            </w:r>
          </w:p>
        </w:tc>
        <w:tc>
          <w:tcPr>
            <w:tcW w:w="1985" w:type="dxa"/>
            <w:shd w:val="clear" w:color="auto" w:fill="auto"/>
            <w:vAlign w:val="center"/>
          </w:tcPr>
          <w:p w:rsidR="00913310" w:rsidRPr="000B1DD3" w:rsidRDefault="00913310" w:rsidP="00327254">
            <w:pPr>
              <w:pStyle w:val="44"/>
              <w:keepNext/>
              <w:keepLines/>
              <w:shd w:val="clear" w:color="auto" w:fill="auto"/>
              <w:spacing w:line="240" w:lineRule="auto"/>
              <w:ind w:right="-27" w:firstLine="0"/>
              <w:jc w:val="center"/>
            </w:pPr>
            <w:r w:rsidRPr="000F4D47">
              <w:rPr>
                <w:rStyle w:val="8pt"/>
                <w:b/>
                <w:sz w:val="18"/>
                <w:szCs w:val="18"/>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1</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Крюкова канала, д. 11 190068</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Санкт-Петербург, наб. реки Пряжки, д.50 190121</w:t>
            </w:r>
          </w:p>
        </w:tc>
        <w:tc>
          <w:tcPr>
            <w:tcW w:w="2409" w:type="dxa"/>
            <w:shd w:val="clear" w:color="auto" w:fill="auto"/>
            <w:vAlign w:val="center"/>
          </w:tcPr>
          <w:p w:rsidR="00913310" w:rsidRPr="000B1DD3" w:rsidRDefault="00913310" w:rsidP="00161444">
            <w:pPr>
              <w:pStyle w:val="35"/>
              <w:shd w:val="clear" w:color="auto" w:fill="auto"/>
              <w:spacing w:before="0" w:line="240" w:lineRule="auto"/>
              <w:jc w:val="center"/>
              <w:rPr>
                <w:sz w:val="18"/>
                <w:szCs w:val="18"/>
              </w:rPr>
            </w:pPr>
            <w:r w:rsidRPr="000F4D47">
              <w:rPr>
                <w:rStyle w:val="8pt"/>
                <w:b w:val="0"/>
                <w:color w:val="auto"/>
                <w:sz w:val="18"/>
                <w:szCs w:val="18"/>
                <w:lang w:val="en-US"/>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rPr>
            </w:pPr>
            <w:r w:rsidRPr="000F4D47">
              <w:rPr>
                <w:rStyle w:val="8pt"/>
                <w:b w:val="0"/>
                <w:color w:val="auto"/>
                <w:sz w:val="18"/>
                <w:szCs w:val="18"/>
              </w:rPr>
              <w:t xml:space="preserve">(812)714-08-43,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факс (812) 714-08-43</w:t>
            </w:r>
          </w:p>
        </w:tc>
      </w:tr>
      <w:tr w:rsidR="00913310" w:rsidRPr="000F4D47" w:rsidTr="00122BE7">
        <w:trPr>
          <w:trHeight w:val="916"/>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2</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190031, Санкт-Петербург, набережная реки Фонтанки, д. 89</w:t>
            </w:r>
          </w:p>
        </w:tc>
        <w:tc>
          <w:tcPr>
            <w:tcW w:w="2409"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msmoso@mail</w:t>
            </w:r>
            <w:proofErr w:type="spellEnd"/>
            <w:r w:rsidRPr="000F4D47">
              <w:rPr>
                <w:rStyle w:val="8pt"/>
                <w:b w:val="0"/>
                <w:color w:val="auto"/>
                <w:sz w:val="18"/>
                <w:szCs w:val="18"/>
                <w:lang w:val="en-US"/>
              </w:rPr>
              <w:t>.</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lang w:val="en-US"/>
              </w:rPr>
              <w:t>wplus.net</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(812)310-44-00,</w:t>
            </w:r>
          </w:p>
          <w:p w:rsidR="00913310" w:rsidRPr="000B1DD3" w:rsidRDefault="00651D38" w:rsidP="00651D38">
            <w:pPr>
              <w:pStyle w:val="35"/>
              <w:shd w:val="clear" w:color="auto" w:fill="auto"/>
              <w:spacing w:before="0" w:line="240" w:lineRule="auto"/>
              <w:jc w:val="center"/>
              <w:rPr>
                <w:sz w:val="18"/>
                <w:szCs w:val="18"/>
              </w:rPr>
            </w:pPr>
            <w:r w:rsidRPr="000F4D47">
              <w:rPr>
                <w:rStyle w:val="8pt"/>
                <w:b w:val="0"/>
                <w:color w:val="auto"/>
                <w:sz w:val="18"/>
                <w:szCs w:val="18"/>
              </w:rPr>
              <w:t>Ф</w:t>
            </w:r>
            <w:r w:rsidR="00913310" w:rsidRPr="000F4D47">
              <w:rPr>
                <w:rStyle w:val="8pt"/>
                <w:b w:val="0"/>
                <w:color w:val="auto"/>
                <w:sz w:val="18"/>
                <w:szCs w:val="18"/>
              </w:rPr>
              <w:t>акс</w:t>
            </w:r>
            <w:r w:rsidRPr="000F4D47">
              <w:rPr>
                <w:sz w:val="18"/>
                <w:szCs w:val="18"/>
                <w:lang w:val="en-US"/>
              </w:rPr>
              <w:t xml:space="preserve"> </w:t>
            </w:r>
            <w:r w:rsidR="00913310" w:rsidRPr="000F4D47">
              <w:rPr>
                <w:rStyle w:val="8pt"/>
                <w:b w:val="0"/>
                <w:color w:val="auto"/>
                <w:sz w:val="18"/>
                <w:szCs w:val="18"/>
              </w:rPr>
              <w:t>(812)310-16-96</w:t>
            </w:r>
          </w:p>
        </w:tc>
      </w:tr>
      <w:tr w:rsidR="00913310" w:rsidRPr="000F4D47" w:rsidTr="00C87B07">
        <w:trPr>
          <w:trHeight w:val="92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240" w:lineRule="auto"/>
              <w:ind w:right="-27"/>
              <w:jc w:val="center"/>
              <w:rPr>
                <w:sz w:val="18"/>
                <w:szCs w:val="18"/>
              </w:rPr>
            </w:pPr>
            <w:r w:rsidRPr="000F4D47">
              <w:rPr>
                <w:rStyle w:val="8pt"/>
                <w:b w:val="0"/>
                <w:color w:val="auto"/>
                <w:sz w:val="18"/>
                <w:szCs w:val="18"/>
              </w:rPr>
              <w:t>3</w:t>
            </w:r>
          </w:p>
        </w:tc>
        <w:tc>
          <w:tcPr>
            <w:tcW w:w="2976"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190000, Санкт-Петербург, ул</w:t>
            </w:r>
            <w:proofErr w:type="gramStart"/>
            <w:r w:rsidRPr="000F4D47">
              <w:rPr>
                <w:rStyle w:val="8pt"/>
                <w:b w:val="0"/>
                <w:color w:val="auto"/>
                <w:sz w:val="18"/>
                <w:szCs w:val="18"/>
              </w:rPr>
              <w:t>.Д</w:t>
            </w:r>
            <w:proofErr w:type="gramEnd"/>
            <w:r w:rsidRPr="000F4D47">
              <w:rPr>
                <w:rStyle w:val="8pt"/>
                <w:b w:val="0"/>
                <w:color w:val="auto"/>
                <w:sz w:val="18"/>
                <w:szCs w:val="18"/>
              </w:rPr>
              <w:t xml:space="preserve">екабристов, </w:t>
            </w:r>
            <w:r w:rsidRPr="000F4D47">
              <w:rPr>
                <w:rStyle w:val="55pt"/>
                <w:color w:val="auto"/>
                <w:sz w:val="18"/>
                <w:szCs w:val="18"/>
              </w:rPr>
              <w:t xml:space="preserve">Д. </w:t>
            </w:r>
            <w:r w:rsidRPr="000F4D47">
              <w:rPr>
                <w:rStyle w:val="8pt"/>
                <w:b w:val="0"/>
                <w:color w:val="auto"/>
                <w:sz w:val="18"/>
                <w:szCs w:val="18"/>
              </w:rPr>
              <w:t>18</w:t>
            </w:r>
          </w:p>
        </w:tc>
        <w:tc>
          <w:tcPr>
            <w:tcW w:w="2409" w:type="dxa"/>
            <w:shd w:val="clear" w:color="auto" w:fill="auto"/>
            <w:vAlign w:val="center"/>
          </w:tcPr>
          <w:p w:rsidR="00913310" w:rsidRPr="000B1DD3" w:rsidRDefault="00161444" w:rsidP="00327254">
            <w:pPr>
              <w:pStyle w:val="35"/>
              <w:shd w:val="clear" w:color="auto" w:fill="auto"/>
              <w:spacing w:before="0" w:line="240" w:lineRule="auto"/>
              <w:jc w:val="center"/>
              <w:rPr>
                <w:sz w:val="18"/>
                <w:szCs w:val="18"/>
              </w:rPr>
            </w:pPr>
            <w:r w:rsidRPr="000F4D47">
              <w:rPr>
                <w:rStyle w:val="8pt"/>
                <w:b w:val="0"/>
                <w:color w:val="auto"/>
                <w:sz w:val="18"/>
                <w:szCs w:val="18"/>
                <w:lang w:val="en-US"/>
              </w:rPr>
              <w:t>admiralokrug@</w:t>
            </w:r>
            <w:r w:rsidR="00913310" w:rsidRPr="000F4D47">
              <w:rPr>
                <w:rStyle w:val="8pt"/>
                <w:b w:val="0"/>
                <w:color w:val="auto"/>
                <w:sz w:val="18"/>
                <w:szCs w:val="18"/>
                <w:lang w:val="en-US"/>
              </w:rPr>
              <w:t>mail</w:t>
            </w:r>
            <w:r w:rsidRPr="000F4D47">
              <w:rPr>
                <w:rStyle w:val="8pt"/>
                <w:b w:val="0"/>
                <w:color w:val="auto"/>
                <w:sz w:val="18"/>
                <w:szCs w:val="18"/>
                <w:lang w:val="en-US"/>
              </w:rPr>
              <w:t>.ru</w:t>
            </w:r>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тел./факс</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(812)312-31-83</w:t>
            </w:r>
          </w:p>
        </w:tc>
      </w:tr>
      <w:tr w:rsidR="00913310" w:rsidRPr="000F4D47" w:rsidTr="00327254">
        <w:trPr>
          <w:trHeight w:val="1142"/>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4</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191180, Санкт-Петербург, Большой Казачий пер., д. 5-7</w:t>
            </w:r>
          </w:p>
        </w:tc>
        <w:tc>
          <w:tcPr>
            <w:tcW w:w="2409" w:type="dxa"/>
            <w:shd w:val="clear" w:color="auto" w:fill="auto"/>
            <w:vAlign w:val="center"/>
          </w:tcPr>
          <w:p w:rsidR="00913310" w:rsidRPr="000B1DD3" w:rsidRDefault="00913310" w:rsidP="00161444">
            <w:pPr>
              <w:pStyle w:val="35"/>
              <w:shd w:val="clear" w:color="auto" w:fill="auto"/>
              <w:spacing w:before="0" w:after="60" w:line="160" w:lineRule="exact"/>
              <w:jc w:val="center"/>
              <w:rPr>
                <w:sz w:val="20"/>
                <w:szCs w:val="20"/>
              </w:rPr>
            </w:pPr>
            <w:r w:rsidRPr="000F4D47">
              <w:rPr>
                <w:rStyle w:val="8pt"/>
                <w:b w:val="0"/>
                <w:color w:val="auto"/>
                <w:sz w:val="20"/>
                <w:szCs w:val="20"/>
                <w:lang w:val="en-US"/>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764-89-53 </w:t>
            </w:r>
          </w:p>
          <w:p w:rsidR="00913310" w:rsidRPr="000B1DD3" w:rsidRDefault="00913310"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764-89-53</w:t>
            </w:r>
          </w:p>
        </w:tc>
      </w:tr>
      <w:tr w:rsidR="00913310" w:rsidRPr="000F4D47" w:rsidTr="00327254">
        <w:trPr>
          <w:trHeight w:val="1098"/>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5</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 xml:space="preserve">Местная администрация муниципального образования муниципальный округ </w:t>
            </w:r>
            <w:proofErr w:type="gramStart"/>
            <w:r w:rsidRPr="000F4D47">
              <w:rPr>
                <w:rStyle w:val="8pt"/>
                <w:b w:val="0"/>
                <w:color w:val="auto"/>
                <w:sz w:val="20"/>
                <w:szCs w:val="20"/>
              </w:rPr>
              <w:t>Измайловское</w:t>
            </w:r>
            <w:proofErr w:type="gramEnd"/>
          </w:p>
        </w:tc>
        <w:tc>
          <w:tcPr>
            <w:tcW w:w="2694" w:type="dxa"/>
            <w:shd w:val="clear" w:color="auto" w:fill="auto"/>
            <w:vAlign w:val="center"/>
          </w:tcPr>
          <w:p w:rsidR="00913310" w:rsidRPr="000B1DD3" w:rsidRDefault="00913310" w:rsidP="00327254">
            <w:pPr>
              <w:pStyle w:val="35"/>
              <w:shd w:val="clear" w:color="auto" w:fill="auto"/>
              <w:spacing w:before="0" w:line="226" w:lineRule="exact"/>
              <w:jc w:val="center"/>
              <w:rPr>
                <w:sz w:val="20"/>
                <w:szCs w:val="20"/>
              </w:rPr>
            </w:pPr>
            <w:r w:rsidRPr="000F4D47">
              <w:rPr>
                <w:rStyle w:val="8pt"/>
                <w:b w:val="0"/>
                <w:color w:val="auto"/>
                <w:sz w:val="20"/>
                <w:szCs w:val="20"/>
              </w:rPr>
              <w:t>190005, Санкт-Петербург, ул. Егорова, д. 18</w:t>
            </w:r>
          </w:p>
        </w:tc>
        <w:tc>
          <w:tcPr>
            <w:tcW w:w="2409" w:type="dxa"/>
            <w:shd w:val="clear" w:color="auto" w:fill="auto"/>
            <w:vAlign w:val="center"/>
          </w:tcPr>
          <w:p w:rsidR="00913310" w:rsidRPr="000B1DD3" w:rsidRDefault="00913310" w:rsidP="00327254">
            <w:pPr>
              <w:pStyle w:val="35"/>
              <w:shd w:val="clear" w:color="auto" w:fill="auto"/>
              <w:spacing w:before="0" w:line="160" w:lineRule="exact"/>
              <w:jc w:val="center"/>
              <w:rPr>
                <w:sz w:val="20"/>
                <w:szCs w:val="20"/>
              </w:rPr>
            </w:pPr>
            <w:proofErr w:type="spellStart"/>
            <w:r w:rsidRPr="000F4D47">
              <w:rPr>
                <w:rStyle w:val="8pt"/>
                <w:b w:val="0"/>
                <w:color w:val="auto"/>
                <w:sz w:val="20"/>
                <w:szCs w:val="20"/>
                <w:lang w:val="en-US"/>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575-08-95 </w:t>
            </w:r>
          </w:p>
          <w:p w:rsidR="00913310" w:rsidRPr="000B1DD3" w:rsidRDefault="00913310" w:rsidP="00327254">
            <w:pPr>
              <w:pStyle w:val="35"/>
              <w:shd w:val="clear" w:color="auto" w:fill="auto"/>
              <w:spacing w:before="0" w:line="226" w:lineRule="exact"/>
              <w:ind w:left="120"/>
              <w:jc w:val="center"/>
              <w:rPr>
                <w:sz w:val="18"/>
                <w:szCs w:val="18"/>
              </w:rPr>
            </w:pPr>
            <w:r w:rsidRPr="000F4D47">
              <w:rPr>
                <w:rStyle w:val="8pt"/>
                <w:b w:val="0"/>
                <w:color w:val="auto"/>
                <w:sz w:val="18"/>
                <w:szCs w:val="18"/>
              </w:rPr>
              <w:t>факс 575-08-95</w:t>
            </w:r>
          </w:p>
        </w:tc>
      </w:tr>
      <w:tr w:rsidR="00913310" w:rsidRPr="000F4D47" w:rsidTr="00327254">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20"/>
                <w:szCs w:val="20"/>
              </w:rPr>
            </w:pPr>
            <w:r w:rsidRPr="000F4D47">
              <w:rPr>
                <w:rStyle w:val="8pt"/>
                <w:b w:val="0"/>
                <w:color w:val="auto"/>
                <w:sz w:val="20"/>
                <w:szCs w:val="20"/>
              </w:rPr>
              <w:t>6</w:t>
            </w:r>
          </w:p>
        </w:tc>
        <w:tc>
          <w:tcPr>
            <w:tcW w:w="2976"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20"/>
                <w:szCs w:val="20"/>
              </w:rPr>
            </w:pPr>
            <w:r w:rsidRPr="000F4D47">
              <w:rPr>
                <w:rStyle w:val="8pt"/>
                <w:b w:val="0"/>
                <w:color w:val="auto"/>
                <w:sz w:val="20"/>
                <w:szCs w:val="20"/>
              </w:rPr>
              <w:t>190020, Санкт-Петербург, Нарвский пр., д. 16,</w:t>
            </w:r>
          </w:p>
        </w:tc>
        <w:tc>
          <w:tcPr>
            <w:tcW w:w="2409" w:type="dxa"/>
            <w:shd w:val="clear" w:color="auto" w:fill="auto"/>
            <w:vAlign w:val="center"/>
          </w:tcPr>
          <w:p w:rsidR="00913310" w:rsidRPr="000B1DD3" w:rsidRDefault="00CC1E90" w:rsidP="00327254">
            <w:pPr>
              <w:pStyle w:val="35"/>
              <w:shd w:val="clear" w:color="auto" w:fill="auto"/>
              <w:spacing w:before="0" w:line="160" w:lineRule="exact"/>
              <w:jc w:val="center"/>
              <w:rPr>
                <w:sz w:val="20"/>
                <w:szCs w:val="20"/>
              </w:rPr>
            </w:pPr>
            <w:hyperlink r:id="rId17" w:history="1">
              <w:r w:rsidR="00913310" w:rsidRPr="000F4D47">
                <w:rPr>
                  <w:rStyle w:val="ad"/>
                  <w:color w:val="auto"/>
                  <w:sz w:val="20"/>
                  <w:szCs w:val="20"/>
                  <w:lang w:val="en-US"/>
                </w:rPr>
                <w:t>mo6.spb@mail.ru</w:t>
              </w:r>
            </w:hyperlink>
          </w:p>
        </w:tc>
        <w:tc>
          <w:tcPr>
            <w:tcW w:w="1985" w:type="dxa"/>
            <w:shd w:val="clear" w:color="auto" w:fill="auto"/>
            <w:vAlign w:val="center"/>
          </w:tcPr>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Телефон 785-26-08 телефон/факс (812)786- 88-91</w:t>
            </w:r>
          </w:p>
          <w:p w:rsidR="00651D38" w:rsidRPr="00D9674C" w:rsidRDefault="00913310" w:rsidP="00327254">
            <w:pPr>
              <w:pStyle w:val="35"/>
              <w:shd w:val="clear" w:color="auto" w:fill="auto"/>
              <w:spacing w:before="0" w:line="240" w:lineRule="auto"/>
              <w:jc w:val="center"/>
              <w:rPr>
                <w:rStyle w:val="8pt"/>
                <w:b w:val="0"/>
                <w:color w:val="auto"/>
                <w:sz w:val="18"/>
                <w:szCs w:val="18"/>
              </w:rPr>
            </w:pPr>
            <w:r w:rsidRPr="000F4D47">
              <w:rPr>
                <w:rStyle w:val="8pt"/>
                <w:b w:val="0"/>
                <w:color w:val="auto"/>
                <w:sz w:val="18"/>
                <w:szCs w:val="18"/>
              </w:rPr>
              <w:t xml:space="preserve">факс и телефон </w:t>
            </w:r>
          </w:p>
          <w:p w:rsidR="00913310" w:rsidRPr="000B1DD3" w:rsidRDefault="00913310" w:rsidP="00327254">
            <w:pPr>
              <w:pStyle w:val="35"/>
              <w:shd w:val="clear" w:color="auto" w:fill="auto"/>
              <w:spacing w:before="0" w:line="240" w:lineRule="auto"/>
              <w:jc w:val="center"/>
              <w:rPr>
                <w:sz w:val="18"/>
                <w:szCs w:val="18"/>
              </w:rPr>
            </w:pPr>
            <w:r w:rsidRPr="000F4D47">
              <w:rPr>
                <w:rStyle w:val="8pt"/>
                <w:b w:val="0"/>
                <w:color w:val="auto"/>
                <w:sz w:val="18"/>
                <w:szCs w:val="18"/>
              </w:rPr>
              <w:t>252-40-03</w:t>
            </w:r>
          </w:p>
        </w:tc>
      </w:tr>
      <w:tr w:rsidR="00913310" w:rsidRPr="000F4D47" w:rsidTr="00327254">
        <w:trPr>
          <w:trHeight w:val="747"/>
        </w:trPr>
        <w:tc>
          <w:tcPr>
            <w:tcW w:w="534" w:type="dxa"/>
            <w:shd w:val="clear" w:color="auto" w:fill="auto"/>
            <w:vAlign w:val="center"/>
          </w:tcPr>
          <w:p w:rsidR="00913310" w:rsidRPr="000B1DD3" w:rsidRDefault="00913310" w:rsidP="00327254">
            <w:pPr>
              <w:pStyle w:val="35"/>
              <w:shd w:val="clear" w:color="auto" w:fill="auto"/>
              <w:tabs>
                <w:tab w:val="left" w:pos="425"/>
              </w:tabs>
              <w:spacing w:before="0" w:line="160" w:lineRule="exact"/>
              <w:ind w:right="-27"/>
              <w:jc w:val="center"/>
              <w:rPr>
                <w:sz w:val="18"/>
                <w:szCs w:val="18"/>
              </w:rPr>
            </w:pPr>
            <w:r w:rsidRPr="000F4D47">
              <w:rPr>
                <w:rStyle w:val="8pt"/>
                <w:b w:val="0"/>
                <w:color w:val="auto"/>
                <w:sz w:val="18"/>
                <w:szCs w:val="18"/>
              </w:rPr>
              <w:t>7</w:t>
            </w:r>
          </w:p>
        </w:tc>
        <w:tc>
          <w:tcPr>
            <w:tcW w:w="2976" w:type="dxa"/>
            <w:shd w:val="clear" w:color="auto" w:fill="auto"/>
            <w:vAlign w:val="center"/>
          </w:tcPr>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w:t>
            </w:r>
          </w:p>
        </w:tc>
        <w:tc>
          <w:tcPr>
            <w:tcW w:w="2694" w:type="dxa"/>
            <w:shd w:val="clear" w:color="auto" w:fill="auto"/>
            <w:vAlign w:val="center"/>
          </w:tcPr>
          <w:p w:rsidR="00913310" w:rsidRPr="000B1DD3" w:rsidRDefault="00913310" w:rsidP="00327254">
            <w:pPr>
              <w:pStyle w:val="35"/>
              <w:shd w:val="clear" w:color="auto" w:fill="auto"/>
              <w:spacing w:before="0" w:line="221" w:lineRule="exact"/>
              <w:jc w:val="center"/>
              <w:rPr>
                <w:sz w:val="18"/>
                <w:szCs w:val="18"/>
              </w:rPr>
            </w:pPr>
            <w:r w:rsidRPr="000F4D47">
              <w:rPr>
                <w:rStyle w:val="8pt"/>
                <w:b w:val="0"/>
                <w:color w:val="auto"/>
                <w:sz w:val="18"/>
                <w:szCs w:val="18"/>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Mcmo7</w:t>
            </w:r>
            <w:r w:rsidRPr="000F4D47">
              <w:rPr>
                <w:rStyle w:val="8pt"/>
                <w:b w:val="0"/>
                <w:color w:val="auto"/>
                <w:sz w:val="18"/>
                <w:szCs w:val="18"/>
              </w:rPr>
              <w:t>@у</w:t>
            </w:r>
            <w:r w:rsidR="00913310" w:rsidRPr="000F4D47">
              <w:rPr>
                <w:rStyle w:val="8pt"/>
                <w:b w:val="0"/>
                <w:color w:val="auto"/>
                <w:sz w:val="18"/>
                <w:szCs w:val="18"/>
                <w:lang w:val="en-US"/>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321-14-01 </w:t>
            </w:r>
          </w:p>
          <w:p w:rsidR="00913310" w:rsidRPr="000B1DD3" w:rsidRDefault="00913310" w:rsidP="00327254">
            <w:pPr>
              <w:pStyle w:val="35"/>
              <w:shd w:val="clear" w:color="auto" w:fill="auto"/>
              <w:spacing w:before="0" w:line="216" w:lineRule="exact"/>
              <w:jc w:val="center"/>
              <w:rPr>
                <w:sz w:val="18"/>
                <w:szCs w:val="18"/>
              </w:rPr>
            </w:pPr>
            <w:r w:rsidRPr="000F4D47">
              <w:rPr>
                <w:rStyle w:val="8pt"/>
                <w:b w:val="0"/>
                <w:color w:val="auto"/>
                <w:sz w:val="18"/>
                <w:szCs w:val="18"/>
              </w:rPr>
              <w:t>факс 321-14-00</w:t>
            </w:r>
          </w:p>
        </w:tc>
      </w:tr>
      <w:tr w:rsidR="00DE7715" w:rsidRPr="000F4D47" w:rsidTr="00327254">
        <w:trPr>
          <w:trHeight w:val="1224"/>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8</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199004, Санкт-Петербург, 4</w:t>
            </w:r>
            <w:r w:rsidRPr="000F4D47">
              <w:rPr>
                <w:rStyle w:val="8pt"/>
                <w:b w:val="0"/>
                <w:color w:val="auto"/>
                <w:sz w:val="18"/>
                <w:szCs w:val="18"/>
              </w:rPr>
              <w:softHyphen/>
              <w:t>я линия В.О.. д.45</w:t>
            </w:r>
          </w:p>
        </w:tc>
        <w:tc>
          <w:tcPr>
            <w:tcW w:w="2409" w:type="dxa"/>
            <w:shd w:val="clear" w:color="auto" w:fill="auto"/>
            <w:vAlign w:val="center"/>
          </w:tcPr>
          <w:p w:rsidR="00DE7715" w:rsidRPr="000B1DD3" w:rsidRDefault="00CC1E90" w:rsidP="00327254">
            <w:pPr>
              <w:pStyle w:val="35"/>
              <w:shd w:val="clear" w:color="auto" w:fill="auto"/>
              <w:spacing w:before="0" w:line="160" w:lineRule="exact"/>
              <w:jc w:val="center"/>
              <w:rPr>
                <w:sz w:val="18"/>
                <w:szCs w:val="18"/>
              </w:rPr>
            </w:pPr>
            <w:hyperlink r:id="rId18" w:history="1">
              <w:r w:rsidR="00DE7715" w:rsidRPr="000F4D47">
                <w:rPr>
                  <w:rStyle w:val="ad"/>
                  <w:color w:val="auto"/>
                  <w:sz w:val="18"/>
                  <w:szCs w:val="18"/>
                  <w:lang w:val="en-US"/>
                </w:rPr>
                <w:t>mcmo8@mail.ru</w:t>
              </w:r>
            </w:hyperlink>
            <w:r w:rsidR="00DE7715" w:rsidRPr="000F4D47">
              <w:rPr>
                <w:rStyle w:val="8pt"/>
                <w:b w:val="0"/>
                <w:color w:val="auto"/>
                <w:sz w:val="18"/>
                <w:szCs w:val="18"/>
                <w:lang w:val="en-US"/>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328-58-31, 323-32-61, 323-32-34 </w:t>
            </w:r>
          </w:p>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факс 328-58-31</w:t>
            </w:r>
          </w:p>
        </w:tc>
      </w:tr>
      <w:tr w:rsidR="00DE7715" w:rsidRPr="000F4D47" w:rsidTr="00327254">
        <w:trPr>
          <w:trHeight w:val="921"/>
        </w:trPr>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ind w:right="220"/>
              <w:jc w:val="center"/>
              <w:rPr>
                <w:sz w:val="18"/>
                <w:szCs w:val="18"/>
              </w:rPr>
            </w:pPr>
            <w:r w:rsidRPr="000F4D47">
              <w:rPr>
                <w:rStyle w:val="8pt"/>
                <w:b w:val="0"/>
                <w:color w:val="auto"/>
                <w:sz w:val="18"/>
                <w:szCs w:val="18"/>
              </w:rPr>
              <w:t>9</w:t>
            </w:r>
          </w:p>
        </w:tc>
        <w:tc>
          <w:tcPr>
            <w:tcW w:w="2976" w:type="dxa"/>
            <w:shd w:val="clear" w:color="auto" w:fill="auto"/>
            <w:vAlign w:val="center"/>
          </w:tcPr>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199406, Санкт-Петербург, ул. Шевченко, дом 29</w:t>
            </w:r>
          </w:p>
        </w:tc>
        <w:tc>
          <w:tcPr>
            <w:tcW w:w="2409" w:type="dxa"/>
            <w:shd w:val="clear" w:color="auto" w:fill="auto"/>
            <w:vAlign w:val="center"/>
          </w:tcPr>
          <w:p w:rsidR="00DE7715" w:rsidRPr="000B1DD3" w:rsidRDefault="00CC1E90" w:rsidP="00327254">
            <w:pPr>
              <w:pStyle w:val="35"/>
              <w:shd w:val="clear" w:color="auto" w:fill="auto"/>
              <w:spacing w:before="0" w:line="160" w:lineRule="exact"/>
              <w:jc w:val="center"/>
              <w:rPr>
                <w:sz w:val="18"/>
                <w:szCs w:val="18"/>
              </w:rPr>
            </w:pPr>
            <w:hyperlink r:id="rId19" w:history="1">
              <w:r w:rsidR="00DE7715" w:rsidRPr="000F4D47">
                <w:rPr>
                  <w:rStyle w:val="ad"/>
                  <w:color w:val="auto"/>
                  <w:sz w:val="18"/>
                  <w:szCs w:val="18"/>
                  <w:lang w:val="en-US"/>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355-70-34 </w:t>
            </w:r>
          </w:p>
          <w:p w:rsidR="00DE7715" w:rsidRPr="000B1DD3" w:rsidRDefault="00DE7715" w:rsidP="00327254">
            <w:pPr>
              <w:pStyle w:val="35"/>
              <w:shd w:val="clear" w:color="auto" w:fill="auto"/>
              <w:spacing w:before="0" w:line="226" w:lineRule="exact"/>
              <w:jc w:val="center"/>
              <w:rPr>
                <w:sz w:val="18"/>
                <w:szCs w:val="18"/>
              </w:rPr>
            </w:pPr>
            <w:r w:rsidRPr="000F4D47">
              <w:rPr>
                <w:rStyle w:val="8pt"/>
                <w:b w:val="0"/>
                <w:color w:val="auto"/>
                <w:sz w:val="18"/>
                <w:szCs w:val="18"/>
              </w:rPr>
              <w:t>факс 355-54-19</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10</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199226,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ораблестроител ей, д; 21, корп.1, лит.Д</w:t>
            </w:r>
          </w:p>
        </w:tc>
        <w:tc>
          <w:tcPr>
            <w:tcW w:w="2409" w:type="dxa"/>
            <w:shd w:val="clear" w:color="auto" w:fill="auto"/>
            <w:vAlign w:val="center"/>
          </w:tcPr>
          <w:p w:rsidR="00DE7715" w:rsidRPr="000B1DD3" w:rsidRDefault="00DE7715" w:rsidP="00327254">
            <w:pPr>
              <w:pStyle w:val="35"/>
              <w:shd w:val="clear" w:color="auto" w:fill="auto"/>
              <w:spacing w:before="0" w:line="160" w:lineRule="exact"/>
              <w:jc w:val="center"/>
              <w:rPr>
                <w:sz w:val="18"/>
                <w:szCs w:val="18"/>
              </w:rPr>
            </w:pPr>
            <w:proofErr w:type="spellStart"/>
            <w:r w:rsidRPr="000F4D47">
              <w:rPr>
                <w:rStyle w:val="8pt"/>
                <w:b w:val="0"/>
                <w:color w:val="auto"/>
                <w:sz w:val="18"/>
                <w:szCs w:val="18"/>
                <w:lang w:val="en-US"/>
              </w:rPr>
              <w:t>brams</w:t>
            </w:r>
            <w:proofErr w:type="spellEnd"/>
            <w:r w:rsidR="00CC1E90" w:rsidRPr="00CC1E90">
              <w:fldChar w:fldCharType="begin"/>
            </w:r>
            <w:r w:rsidRPr="000B1DD3">
              <w:rPr>
                <w:sz w:val="18"/>
                <w:szCs w:val="18"/>
              </w:rPr>
              <w:instrText xml:space="preserve"> HYPERLINK "mailto:10@mail.ru" </w:instrText>
            </w:r>
            <w:r w:rsidR="00CC1E90" w:rsidRPr="00CC1E90">
              <w:fldChar w:fldCharType="separate"/>
            </w:r>
            <w:r w:rsidRPr="000B1DD3">
              <w:rPr>
                <w:rStyle w:val="ad"/>
                <w:color w:val="auto"/>
                <w:sz w:val="18"/>
                <w:szCs w:val="18"/>
              </w:rPr>
              <w:t>1</w:t>
            </w:r>
            <w:r w:rsidRPr="000F4D47">
              <w:rPr>
                <w:rStyle w:val="ad"/>
                <w:color w:val="auto"/>
                <w:sz w:val="18"/>
                <w:szCs w:val="18"/>
                <w:lang w:val="en-US"/>
              </w:rPr>
              <w:t>0@mail.ru</w:t>
            </w:r>
            <w:r w:rsidR="00CC1E90" w:rsidRPr="000F4D47">
              <w:rPr>
                <w:rStyle w:val="ad"/>
                <w:color w:val="auto"/>
                <w:sz w:val="18"/>
                <w:szCs w:val="18"/>
                <w:lang w:val="en-US"/>
              </w:rPr>
              <w:fldChar w:fldCharType="end"/>
            </w:r>
          </w:p>
        </w:tc>
        <w:tc>
          <w:tcPr>
            <w:tcW w:w="1985"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тел. /факс 356-55-22</w:t>
            </w:r>
          </w:p>
        </w:tc>
      </w:tr>
      <w:tr w:rsidR="00DE7715" w:rsidRPr="000F4D47" w:rsidTr="00327254">
        <w:tc>
          <w:tcPr>
            <w:tcW w:w="534" w:type="dxa"/>
            <w:shd w:val="clear" w:color="auto" w:fill="auto"/>
            <w:vAlign w:val="center"/>
          </w:tcPr>
          <w:p w:rsidR="00DE7715" w:rsidRPr="000B1DD3" w:rsidRDefault="00DE7715" w:rsidP="00327254">
            <w:pPr>
              <w:pStyle w:val="35"/>
              <w:shd w:val="clear" w:color="auto" w:fill="auto"/>
              <w:tabs>
                <w:tab w:val="left" w:pos="425"/>
              </w:tabs>
              <w:spacing w:before="0" w:line="160" w:lineRule="exact"/>
              <w:jc w:val="center"/>
              <w:rPr>
                <w:sz w:val="18"/>
                <w:szCs w:val="18"/>
              </w:rPr>
            </w:pPr>
            <w:r w:rsidRPr="000F4D47">
              <w:rPr>
                <w:rStyle w:val="8pt"/>
                <w:b w:val="0"/>
                <w:color w:val="auto"/>
                <w:sz w:val="18"/>
                <w:szCs w:val="18"/>
              </w:rPr>
              <w:t>11</w:t>
            </w:r>
          </w:p>
        </w:tc>
        <w:tc>
          <w:tcPr>
            <w:tcW w:w="2976" w:type="dxa"/>
            <w:shd w:val="clear" w:color="auto" w:fill="auto"/>
            <w:vAlign w:val="center"/>
          </w:tcPr>
          <w:p w:rsidR="00DE7715" w:rsidRPr="000B1DD3" w:rsidRDefault="00DE771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 </w:t>
            </w:r>
            <w:r w:rsidRPr="000F4D47">
              <w:rPr>
                <w:rStyle w:val="8pt"/>
                <w:b w:val="0"/>
                <w:color w:val="auto"/>
                <w:sz w:val="18"/>
                <w:szCs w:val="18"/>
              </w:rPr>
              <w:lastRenderedPageBreak/>
              <w:t>муниципальный округ Остров Декабристов</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rPr>
            </w:pPr>
            <w:r w:rsidRPr="000F4D47">
              <w:rPr>
                <w:rStyle w:val="8pt"/>
                <w:b w:val="0"/>
                <w:color w:val="auto"/>
                <w:sz w:val="18"/>
                <w:szCs w:val="18"/>
                <w:lang w:val="en-US"/>
              </w:rPr>
              <w:t>vestnikmoll@mai</w:t>
            </w:r>
            <w:r w:rsidR="00DE7715" w:rsidRPr="000F4D47">
              <w:rPr>
                <w:rStyle w:val="8pt"/>
                <w:b w:val="0"/>
                <w:color w:val="auto"/>
                <w:sz w:val="18"/>
                <w:szCs w:val="18"/>
                <w:lang w:val="en-US"/>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rPr>
            </w:pPr>
            <w:r w:rsidRPr="000F4D47">
              <w:rPr>
                <w:rStyle w:val="8pt"/>
                <w:b w:val="0"/>
                <w:color w:val="auto"/>
                <w:sz w:val="18"/>
                <w:szCs w:val="18"/>
              </w:rPr>
              <w:t xml:space="preserve">тел. 351-19-13, </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351-19</w:t>
            </w:r>
            <w:r w:rsidRPr="000F4D47">
              <w:rPr>
                <w:rStyle w:val="8pt"/>
                <w:b w:val="0"/>
                <w:color w:val="auto"/>
                <w:sz w:val="18"/>
                <w:szCs w:val="18"/>
              </w:rPr>
              <w:softHyphen/>
              <w:t>14</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t>тел./факс:</w:t>
            </w:r>
          </w:p>
          <w:p w:rsidR="00DE7715" w:rsidRPr="000B1DD3" w:rsidRDefault="00DE7715" w:rsidP="00327254">
            <w:pPr>
              <w:pStyle w:val="35"/>
              <w:shd w:val="clear" w:color="auto" w:fill="auto"/>
              <w:spacing w:before="0" w:line="216" w:lineRule="exact"/>
              <w:ind w:left="120"/>
              <w:jc w:val="center"/>
              <w:rPr>
                <w:sz w:val="18"/>
                <w:szCs w:val="18"/>
              </w:rPr>
            </w:pPr>
            <w:r w:rsidRPr="000F4D47">
              <w:rPr>
                <w:rStyle w:val="8pt"/>
                <w:b w:val="0"/>
                <w:color w:val="auto"/>
                <w:sz w:val="18"/>
                <w:szCs w:val="18"/>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rPr>
            </w:pPr>
            <w:r w:rsidRPr="000F4D47">
              <w:rPr>
                <w:rStyle w:val="8pt"/>
                <w:b w:val="0"/>
                <w:color w:val="auto"/>
                <w:sz w:val="18"/>
                <w:szCs w:val="18"/>
              </w:rPr>
              <w:lastRenderedPageBreak/>
              <w:t>12</w:t>
            </w:r>
          </w:p>
        </w:tc>
        <w:tc>
          <w:tcPr>
            <w:tcW w:w="2976"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0B1DD3" w:rsidRDefault="00DE7715" w:rsidP="00327254">
            <w:pPr>
              <w:pStyle w:val="35"/>
              <w:shd w:val="clear" w:color="auto" w:fill="auto"/>
              <w:spacing w:before="0" w:line="216" w:lineRule="exact"/>
              <w:jc w:val="center"/>
              <w:rPr>
                <w:sz w:val="18"/>
                <w:szCs w:val="18"/>
              </w:rPr>
            </w:pPr>
            <w:r w:rsidRPr="000F4D47">
              <w:rPr>
                <w:rStyle w:val="8pt"/>
                <w:b w:val="0"/>
                <w:color w:val="auto"/>
                <w:sz w:val="18"/>
                <w:szCs w:val="18"/>
              </w:rPr>
              <w:t>194100, Санкт-Петербург, Б. Сампсониевский пр., д .86</w:t>
            </w:r>
          </w:p>
        </w:tc>
        <w:tc>
          <w:tcPr>
            <w:tcW w:w="2409" w:type="dxa"/>
            <w:shd w:val="clear" w:color="auto" w:fill="auto"/>
            <w:vAlign w:val="center"/>
          </w:tcPr>
          <w:p w:rsidR="00DE7715" w:rsidRPr="000B1DD3" w:rsidRDefault="00DE7715"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rPr>
            </w:pPr>
            <w:r w:rsidRPr="000F4D47">
              <w:rPr>
                <w:rStyle w:val="8pt"/>
                <w:b w:val="0"/>
                <w:color w:val="auto"/>
                <w:sz w:val="18"/>
                <w:szCs w:val="18"/>
              </w:rPr>
              <w:t xml:space="preserve">тел. 596-32-78 </w:t>
            </w:r>
          </w:p>
          <w:p w:rsidR="00DE7715" w:rsidRPr="000B1DD3" w:rsidRDefault="00DE7715" w:rsidP="00327254">
            <w:pPr>
              <w:pStyle w:val="35"/>
              <w:shd w:val="clear" w:color="auto" w:fill="auto"/>
              <w:spacing w:before="0" w:line="221" w:lineRule="exact"/>
              <w:ind w:left="120"/>
              <w:jc w:val="center"/>
              <w:rPr>
                <w:sz w:val="18"/>
                <w:szCs w:val="18"/>
              </w:rPr>
            </w:pPr>
            <w:r w:rsidRPr="000F4D47">
              <w:rPr>
                <w:rStyle w:val="8pt"/>
                <w:b w:val="0"/>
                <w:color w:val="auto"/>
                <w:sz w:val="18"/>
                <w:szCs w:val="18"/>
              </w:rPr>
              <w:t>факс 596-32-78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194223 Санкт-Петербург, пр. Тореза, д. 35, к. 2</w:t>
            </w:r>
          </w:p>
        </w:tc>
        <w:tc>
          <w:tcPr>
            <w:tcW w:w="2409" w:type="dxa"/>
            <w:shd w:val="clear" w:color="auto" w:fill="auto"/>
            <w:vAlign w:val="center"/>
          </w:tcPr>
          <w:p w:rsidR="00FC3C41" w:rsidRPr="000B1DD3" w:rsidRDefault="00FC3C41" w:rsidP="00161444">
            <w:pPr>
              <w:pStyle w:val="35"/>
              <w:shd w:val="clear" w:color="auto" w:fill="auto"/>
              <w:spacing w:before="0" w:line="221" w:lineRule="exact"/>
              <w:jc w:val="center"/>
              <w:rPr>
                <w:sz w:val="18"/>
                <w:szCs w:val="18"/>
              </w:rPr>
            </w:pPr>
            <w:r w:rsidRPr="000F4D47">
              <w:rPr>
                <w:rStyle w:val="8pt"/>
                <w:b w:val="0"/>
                <w:color w:val="auto"/>
                <w:sz w:val="18"/>
                <w:szCs w:val="18"/>
                <w:lang w:val="en-US"/>
              </w:rPr>
              <w:t>admin</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svetlanovskoe</w:t>
            </w:r>
            <w:proofErr w:type="spellEnd"/>
            <w:r w:rsidR="00161444" w:rsidRPr="00D9674C">
              <w:rPr>
                <w:rStyle w:val="8pt"/>
                <w:b w:val="0"/>
                <w:color w:val="auto"/>
                <w:sz w:val="18"/>
                <w:szCs w:val="18"/>
              </w:rPr>
              <w:t>.</w:t>
            </w:r>
          </w:p>
          <w:p w:rsidR="00FC3C41" w:rsidRPr="000B1DD3" w:rsidRDefault="00FC3C41" w:rsidP="00327254">
            <w:pPr>
              <w:pStyle w:val="35"/>
              <w:shd w:val="clear" w:color="auto" w:fill="auto"/>
              <w:spacing w:before="0" w:line="221" w:lineRule="exact"/>
              <w:jc w:val="center"/>
              <w:rPr>
                <w:sz w:val="18"/>
                <w:szCs w:val="18"/>
              </w:rPr>
            </w:pP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550-20-06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550-20-06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194354, Санкт-Петербург, ул. Есенина, д. 7</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511-65-05 </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 511-65-05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 15</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194352, Санкт-Петербург, Сиреневый бульвар, д. 18, корп.1, лит</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rPr>
            </w:pPr>
            <w:r w:rsidRPr="000F4D47">
              <w:rPr>
                <w:rStyle w:val="8pt"/>
                <w:b w:val="0"/>
                <w:color w:val="auto"/>
                <w:sz w:val="18"/>
                <w:szCs w:val="18"/>
                <w:lang w:val="en-US"/>
              </w:rPr>
              <w:t>mo15@ne</w:t>
            </w:r>
            <w:r w:rsidR="00FC3C41" w:rsidRPr="000F4D47">
              <w:rPr>
                <w:rStyle w:val="8pt"/>
                <w:b w:val="0"/>
                <w:color w:val="auto"/>
                <w:sz w:val="18"/>
                <w:szCs w:val="18"/>
                <w:lang w:val="en-US"/>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516-63-77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516-63-77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194356, Санкт-Петербург, проспект Энгельса, дом 131, корпус 1, литера А.</w:t>
            </w:r>
          </w:p>
        </w:tc>
        <w:tc>
          <w:tcPr>
            <w:tcW w:w="2409" w:type="dxa"/>
            <w:shd w:val="clear" w:color="auto" w:fill="auto"/>
            <w:vAlign w:val="center"/>
          </w:tcPr>
          <w:p w:rsidR="00FC3C41" w:rsidRPr="000B1DD3" w:rsidRDefault="00161444"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moparn</w:t>
            </w:r>
            <w:r w:rsidR="00FC3C41" w:rsidRPr="000F4D47">
              <w:rPr>
                <w:rStyle w:val="8pt"/>
                <w:b w:val="0"/>
                <w:color w:val="auto"/>
                <w:sz w:val="18"/>
                <w:szCs w:val="18"/>
                <w:lang w:val="en-US"/>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640-66-20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640-66-21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192284, СПб, пр. Луначарского, д.5,</w:t>
            </w:r>
          </w:p>
        </w:tc>
        <w:tc>
          <w:tcPr>
            <w:tcW w:w="2409" w:type="dxa"/>
            <w:shd w:val="clear" w:color="auto" w:fill="auto"/>
            <w:vAlign w:val="center"/>
          </w:tcPr>
          <w:p w:rsidR="00FC3C41" w:rsidRPr="000B1DD3" w:rsidRDefault="00CC1E90" w:rsidP="00327254">
            <w:pPr>
              <w:pStyle w:val="35"/>
              <w:shd w:val="clear" w:color="auto" w:fill="auto"/>
              <w:spacing w:before="0" w:line="160" w:lineRule="exact"/>
              <w:jc w:val="center"/>
              <w:rPr>
                <w:sz w:val="18"/>
                <w:szCs w:val="18"/>
              </w:rPr>
            </w:pPr>
            <w:hyperlink r:id="rId20" w:history="1">
              <w:r w:rsidR="00FC3C41" w:rsidRPr="000F4D47">
                <w:rPr>
                  <w:rStyle w:val="ad"/>
                  <w:color w:val="auto"/>
                  <w:sz w:val="18"/>
                  <w:szCs w:val="18"/>
                  <w:lang w:val="en-US"/>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тел. 510-81-95 </w:t>
            </w:r>
          </w:p>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факс 510-86-81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Парголово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194362, Санкт-Петербург, поселок Парголово, ул. Ломоносова, д. 17</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rPr>
            </w:pPr>
            <w:r w:rsidRPr="000F4D47">
              <w:rPr>
                <w:rStyle w:val="8pt"/>
                <w:b w:val="0"/>
                <w:color w:val="auto"/>
                <w:sz w:val="18"/>
                <w:szCs w:val="18"/>
              </w:rPr>
              <w:t xml:space="preserve">тел. 594-90-93 </w:t>
            </w:r>
          </w:p>
          <w:p w:rsidR="00FC3C41" w:rsidRPr="000B1DD3" w:rsidRDefault="00FC3C41" w:rsidP="00327254">
            <w:pPr>
              <w:pStyle w:val="35"/>
              <w:shd w:val="clear" w:color="auto" w:fill="auto"/>
              <w:spacing w:before="0" w:line="226" w:lineRule="exact"/>
              <w:ind w:left="160"/>
              <w:jc w:val="center"/>
              <w:rPr>
                <w:sz w:val="18"/>
                <w:szCs w:val="18"/>
              </w:rPr>
            </w:pPr>
            <w:r w:rsidRPr="000F4D47">
              <w:rPr>
                <w:rStyle w:val="8pt"/>
                <w:b w:val="0"/>
                <w:color w:val="auto"/>
                <w:sz w:val="18"/>
                <w:szCs w:val="18"/>
              </w:rPr>
              <w:t>факс 594-87-28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19</w:t>
            </w:r>
          </w:p>
        </w:tc>
        <w:tc>
          <w:tcPr>
            <w:tcW w:w="2976" w:type="dxa"/>
            <w:shd w:val="clear" w:color="auto" w:fill="auto"/>
            <w:vAlign w:val="center"/>
          </w:tcPr>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Левашове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194361, Санкт-Петербург, поселок Левашово, ул.</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Железнодорожнаяд ом, 46</w:t>
            </w:r>
          </w:p>
        </w:tc>
        <w:tc>
          <w:tcPr>
            <w:tcW w:w="2409" w:type="dxa"/>
            <w:shd w:val="clear" w:color="auto" w:fill="auto"/>
            <w:vAlign w:val="center"/>
          </w:tcPr>
          <w:p w:rsidR="00FC3C41" w:rsidRPr="000B1DD3" w:rsidRDefault="00FC3C41" w:rsidP="00161444">
            <w:pPr>
              <w:pStyle w:val="35"/>
              <w:shd w:val="clear" w:color="auto" w:fill="auto"/>
              <w:spacing w:before="0" w:after="60" w:line="160" w:lineRule="exact"/>
              <w:jc w:val="center"/>
              <w:rPr>
                <w:sz w:val="18"/>
                <w:szCs w:val="18"/>
              </w:rPr>
            </w:pPr>
            <w:r w:rsidRPr="000F4D47">
              <w:rPr>
                <w:rStyle w:val="8pt"/>
                <w:b w:val="0"/>
                <w:color w:val="auto"/>
                <w:sz w:val="18"/>
                <w:szCs w:val="18"/>
                <w:lang w:val="en-US"/>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5949670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5949286</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20</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Г ражданка</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sz w:val="18"/>
                <w:szCs w:val="18"/>
              </w:rPr>
            </w:pPr>
            <w:r w:rsidRPr="000F4D47">
              <w:rPr>
                <w:rStyle w:val="8pt"/>
                <w:b w:val="0"/>
                <w:color w:val="auto"/>
                <w:sz w:val="18"/>
                <w:szCs w:val="18"/>
              </w:rPr>
              <w:t>195256, Санкт-Петербург, пр</w:t>
            </w:r>
            <w:proofErr w:type="gramStart"/>
            <w:r w:rsidRPr="000F4D47">
              <w:rPr>
                <w:rStyle w:val="8pt"/>
                <w:b w:val="0"/>
                <w:color w:val="auto"/>
                <w:sz w:val="18"/>
                <w:szCs w:val="18"/>
              </w:rPr>
              <w:t>.Н</w:t>
            </w:r>
            <w:proofErr w:type="gramEnd"/>
            <w:r w:rsidRPr="000F4D47">
              <w:rPr>
                <w:rStyle w:val="8pt"/>
                <w:b w:val="0"/>
                <w:color w:val="auto"/>
                <w:sz w:val="18"/>
                <w:szCs w:val="18"/>
              </w:rPr>
              <w:t>ауки, д.41</w:t>
            </w:r>
          </w:p>
        </w:tc>
        <w:tc>
          <w:tcPr>
            <w:tcW w:w="2409" w:type="dxa"/>
            <w:shd w:val="clear" w:color="auto" w:fill="auto"/>
            <w:vAlign w:val="center"/>
          </w:tcPr>
          <w:p w:rsidR="00FC3C41" w:rsidRPr="000B1DD3" w:rsidRDefault="00FC3C41" w:rsidP="00161444">
            <w:pPr>
              <w:pStyle w:val="35"/>
              <w:shd w:val="clear" w:color="auto" w:fill="auto"/>
              <w:spacing w:before="0" w:line="160" w:lineRule="exact"/>
              <w:jc w:val="center"/>
              <w:rPr>
                <w:sz w:val="18"/>
                <w:szCs w:val="18"/>
              </w:rPr>
            </w:pPr>
            <w:r w:rsidRPr="000F4D47">
              <w:rPr>
                <w:rStyle w:val="8pt"/>
                <w:b w:val="0"/>
                <w:color w:val="auto"/>
                <w:sz w:val="18"/>
                <w:szCs w:val="18"/>
                <w:lang w:val="en-US"/>
              </w:rPr>
              <w:t>mo.grajdanka@mail.ru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535-35-61,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535-36-26,</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Гражданский проспект, дом 84, лит. А, Санкт-Петербург, Россия, 195257</w:t>
            </w:r>
          </w:p>
        </w:tc>
        <w:tc>
          <w:tcPr>
            <w:tcW w:w="2409" w:type="dxa"/>
            <w:shd w:val="clear" w:color="auto" w:fill="auto"/>
            <w:vAlign w:val="center"/>
          </w:tcPr>
          <w:p w:rsidR="00FC3C41" w:rsidRPr="000F4D47" w:rsidRDefault="00CC1E90" w:rsidP="00327254">
            <w:pPr>
              <w:pStyle w:val="35"/>
              <w:shd w:val="clear" w:color="auto" w:fill="auto"/>
              <w:spacing w:before="0" w:line="160" w:lineRule="exact"/>
              <w:jc w:val="center"/>
              <w:rPr>
                <w:rStyle w:val="8pt"/>
                <w:b w:val="0"/>
                <w:color w:val="auto"/>
                <w:sz w:val="18"/>
                <w:szCs w:val="18"/>
                <w:lang w:val="en-US"/>
              </w:rPr>
            </w:pPr>
            <w:hyperlink r:id="rId21" w:history="1">
              <w:r w:rsidR="00FC3C41" w:rsidRPr="000F4D47">
                <w:rPr>
                  <w:rStyle w:val="8pt"/>
                  <w:b w:val="0"/>
                  <w:color w:val="auto"/>
                  <w:sz w:val="18"/>
                  <w:szCs w:val="18"/>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(812) 555-26-59</w:t>
            </w:r>
          </w:p>
        </w:tc>
      </w:tr>
      <w:tr w:rsidR="00FC3C41" w:rsidRPr="000F4D47" w:rsidTr="00327254">
        <w:tc>
          <w:tcPr>
            <w:tcW w:w="534" w:type="dxa"/>
            <w:shd w:val="clear" w:color="auto" w:fill="auto"/>
            <w:vAlign w:val="center"/>
          </w:tcPr>
          <w:p w:rsidR="00FC3C41" w:rsidRPr="000B1DD3" w:rsidRDefault="00FC3C41" w:rsidP="00161444">
            <w:pPr>
              <w:pStyle w:val="35"/>
              <w:shd w:val="clear" w:color="auto" w:fill="auto"/>
              <w:spacing w:before="60" w:line="160" w:lineRule="exact"/>
              <w:jc w:val="center"/>
              <w:rPr>
                <w:sz w:val="18"/>
                <w:szCs w:val="18"/>
              </w:rPr>
            </w:pPr>
            <w:r w:rsidRPr="000F4D47">
              <w:rPr>
                <w:rStyle w:val="8pt"/>
                <w:b w:val="0"/>
                <w:color w:val="auto"/>
                <w:sz w:val="18"/>
                <w:szCs w:val="18"/>
              </w:rPr>
              <w:t>22</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195221, Санкт-Петербург, пр. Металлистов, д.93,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FC3C41" w:rsidRPr="000B1DD3" w:rsidRDefault="00CC1E90" w:rsidP="00161444">
            <w:pPr>
              <w:pStyle w:val="35"/>
              <w:shd w:val="clear" w:color="auto" w:fill="auto"/>
              <w:spacing w:before="0" w:after="180" w:line="160" w:lineRule="exact"/>
              <w:jc w:val="center"/>
              <w:rPr>
                <w:sz w:val="18"/>
                <w:szCs w:val="18"/>
              </w:rPr>
            </w:pPr>
            <w:hyperlink r:id="rId22" w:history="1">
              <w:r w:rsidR="00FC3C41" w:rsidRPr="000F4D47">
                <w:rPr>
                  <w:rStyle w:val="ad"/>
                  <w:color w:val="auto"/>
                  <w:sz w:val="18"/>
                  <w:szCs w:val="18"/>
                  <w:lang w:val="en-US"/>
                </w:rPr>
                <w:t>mo20fo@yandex.ru</w:t>
              </w:r>
            </w:hyperlink>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(812)544-58-41</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Телефон</w:t>
            </w:r>
          </w:p>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(812)545-00-21</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23</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195265, Санкт-Петербург, ул. Лужская, д. 10, лит</w:t>
            </w:r>
            <w:proofErr w:type="gramStart"/>
            <w:r w:rsidRPr="000F4D47">
              <w:rPr>
                <w:rStyle w:val="8pt"/>
                <w:b w:val="0"/>
                <w:color w:val="auto"/>
                <w:sz w:val="18"/>
                <w:szCs w:val="18"/>
              </w:rPr>
              <w:t>.А</w:t>
            </w:r>
            <w:proofErr w:type="gramEnd"/>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b/>
                <w:sz w:val="18"/>
                <w:szCs w:val="18"/>
              </w:rPr>
            </w:pPr>
            <w:r w:rsidRPr="000F4D47">
              <w:rPr>
                <w:rStyle w:val="8pt"/>
                <w:b w:val="0"/>
                <w:color w:val="auto"/>
                <w:sz w:val="18"/>
                <w:szCs w:val="18"/>
                <w:lang w:val="en-US"/>
              </w:rPr>
              <w:t>Okrug2</w:t>
            </w:r>
            <w:r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532-35-62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факс </w:t>
            </w:r>
            <w:r w:rsidRPr="000F4D47">
              <w:rPr>
                <w:rStyle w:val="8pt"/>
                <w:b w:val="0"/>
                <w:color w:val="auto"/>
                <w:sz w:val="18"/>
                <w:szCs w:val="18"/>
                <w:lang w:val="en-US"/>
              </w:rPr>
              <w:t>531-38-58</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24</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rPr>
            </w:pPr>
            <w:r w:rsidRPr="000F4D47">
              <w:rPr>
                <w:rStyle w:val="8pt"/>
                <w:b w:val="0"/>
                <w:color w:val="auto"/>
                <w:sz w:val="18"/>
                <w:szCs w:val="18"/>
                <w:lang w:val="en-US"/>
              </w:rPr>
              <w:t>mopiskarevka@yan</w:t>
            </w:r>
            <w:r w:rsidR="00FC3C41" w:rsidRPr="000F4D47">
              <w:rPr>
                <w:rStyle w:val="8pt"/>
                <w:b w:val="0"/>
                <w:color w:val="auto"/>
                <w:sz w:val="18"/>
                <w:szCs w:val="18"/>
                <w:lang w:val="en-US"/>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298-33-90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298-3390</w:t>
            </w:r>
          </w:p>
        </w:tc>
      </w:tr>
      <w:tr w:rsidR="00FC3C41" w:rsidRPr="000F4D47" w:rsidTr="00327254">
        <w:trPr>
          <w:trHeight w:val="1088"/>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25</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195274, Санкт-Петер бур г, Пр. Луначарского, дом 80, корп.1, литера</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nord</w:t>
            </w:r>
            <w:proofErr w:type="spellEnd"/>
            <w:r w:rsidRPr="000F4D47">
              <w:rPr>
                <w:rStyle w:val="8pt"/>
                <w:b w:val="0"/>
                <w:color w:val="auto"/>
                <w:sz w:val="18"/>
                <w:szCs w:val="18"/>
              </w:rPr>
              <w:t>_</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FC3C41" w:rsidRPr="000B1DD3" w:rsidRDefault="00FC3C41"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60" w:line="160" w:lineRule="exact"/>
              <w:jc w:val="center"/>
              <w:rPr>
                <w:b/>
                <w:sz w:val="18"/>
                <w:szCs w:val="18"/>
              </w:rPr>
            </w:pPr>
            <w:r w:rsidRPr="000F4D47">
              <w:rPr>
                <w:rStyle w:val="8pt"/>
                <w:b w:val="0"/>
                <w:color w:val="auto"/>
                <w:sz w:val="18"/>
                <w:szCs w:val="18"/>
              </w:rPr>
              <w:t>558-56-05</w:t>
            </w:r>
          </w:p>
        </w:tc>
      </w:tr>
      <w:tr w:rsidR="00FC3C41" w:rsidRPr="000F4D47" w:rsidTr="00327254">
        <w:trPr>
          <w:trHeight w:val="1030"/>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t>26</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195276 Санкт-Петербург, ул. </w:t>
            </w:r>
            <w:proofErr w:type="gramStart"/>
            <w:r w:rsidRPr="000F4D47">
              <w:rPr>
                <w:rStyle w:val="8pt"/>
                <w:b w:val="0"/>
                <w:color w:val="auto"/>
                <w:sz w:val="18"/>
                <w:szCs w:val="18"/>
              </w:rPr>
              <w:t>Тимуровская</w:t>
            </w:r>
            <w:proofErr w:type="gramEnd"/>
            <w:r w:rsidRPr="000F4D47">
              <w:rPr>
                <w:rStyle w:val="8pt"/>
                <w:b w:val="0"/>
                <w:color w:val="auto"/>
                <w:sz w:val="18"/>
                <w:szCs w:val="18"/>
              </w:rPr>
              <w:t>, д.8, корп.1</w:t>
            </w:r>
          </w:p>
        </w:tc>
        <w:tc>
          <w:tcPr>
            <w:tcW w:w="2409" w:type="dxa"/>
            <w:shd w:val="clear" w:color="auto" w:fill="auto"/>
            <w:vAlign w:val="center"/>
          </w:tcPr>
          <w:p w:rsidR="00FC3C41" w:rsidRPr="000B1DD3" w:rsidRDefault="00FC3C41" w:rsidP="00FB377D">
            <w:pPr>
              <w:pStyle w:val="35"/>
              <w:shd w:val="clear" w:color="auto" w:fill="auto"/>
              <w:spacing w:before="0" w:after="60" w:line="160" w:lineRule="exact"/>
              <w:jc w:val="center"/>
              <w:rPr>
                <w:b/>
                <w:sz w:val="18"/>
                <w:szCs w:val="18"/>
              </w:rPr>
            </w:pPr>
            <w:r w:rsidRPr="000F4D47">
              <w:rPr>
                <w:rStyle w:val="8pt"/>
                <w:b w:val="0"/>
                <w:color w:val="auto"/>
                <w:sz w:val="18"/>
                <w:szCs w:val="18"/>
                <w:lang w:val="en-US"/>
              </w:rPr>
              <w:t>office@mo24-prometey.ru</w:t>
            </w:r>
          </w:p>
        </w:tc>
        <w:tc>
          <w:tcPr>
            <w:tcW w:w="1985"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Тел/факс</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590-98-01</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558-68-11</w:t>
            </w:r>
          </w:p>
        </w:tc>
      </w:tr>
      <w:tr w:rsidR="00FC3C41" w:rsidRPr="000F4D47" w:rsidTr="00327254">
        <w:trPr>
          <w:trHeight w:val="731"/>
        </w:trPr>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27</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198207, Санкт-Петербург, Ленинский пр., д. 119, корп.1</w:t>
            </w:r>
          </w:p>
        </w:tc>
        <w:tc>
          <w:tcPr>
            <w:tcW w:w="2409" w:type="dxa"/>
            <w:shd w:val="clear" w:color="auto" w:fill="auto"/>
            <w:vAlign w:val="center"/>
          </w:tcPr>
          <w:p w:rsidR="00FC3C41" w:rsidRPr="000B1DD3" w:rsidRDefault="00FC3C41" w:rsidP="00FB377D">
            <w:pPr>
              <w:pStyle w:val="35"/>
              <w:shd w:val="clear" w:color="auto" w:fill="auto"/>
              <w:spacing w:before="0" w:line="160" w:lineRule="exact"/>
              <w:jc w:val="center"/>
              <w:rPr>
                <w:sz w:val="18"/>
                <w:szCs w:val="18"/>
              </w:rPr>
            </w:pPr>
            <w:r w:rsidRPr="000F4D47">
              <w:rPr>
                <w:rStyle w:val="8pt"/>
                <w:b w:val="0"/>
                <w:color w:val="auto"/>
                <w:sz w:val="18"/>
                <w:szCs w:val="18"/>
                <w:lang w:val="en-US"/>
              </w:rPr>
              <w:t>momo-</w:t>
            </w:r>
            <w:hyperlink r:id="rId23" w:history="1">
              <w:r w:rsidRPr="000F4D47">
                <w:rPr>
                  <w:rStyle w:val="ad"/>
                  <w:color w:val="auto"/>
                  <w:sz w:val="18"/>
                  <w:szCs w:val="18"/>
                  <w:lang w:val="en-US"/>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377-15-17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377-21-37</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sz w:val="18"/>
                <w:szCs w:val="18"/>
              </w:rPr>
            </w:pPr>
            <w:r w:rsidRPr="000F4D47">
              <w:rPr>
                <w:rStyle w:val="8pt"/>
                <w:b w:val="0"/>
                <w:color w:val="auto"/>
                <w:sz w:val="18"/>
                <w:szCs w:val="18"/>
              </w:rPr>
              <w:t>28</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0B1DD3" w:rsidRDefault="00FC3C41" w:rsidP="00327254">
            <w:pPr>
              <w:pStyle w:val="35"/>
              <w:shd w:val="clear" w:color="auto" w:fill="auto"/>
              <w:spacing w:before="0" w:line="221" w:lineRule="exact"/>
              <w:jc w:val="center"/>
              <w:rPr>
                <w:sz w:val="18"/>
                <w:szCs w:val="18"/>
              </w:rPr>
            </w:pPr>
            <w:r w:rsidRPr="000F4D47">
              <w:rPr>
                <w:rStyle w:val="8pt"/>
                <w:b w:val="0"/>
                <w:color w:val="auto"/>
                <w:sz w:val="18"/>
                <w:szCs w:val="18"/>
              </w:rPr>
              <w:t>1982621, Санкт-Петербург, ул. Генерала Симоняка, д. 9</w:t>
            </w:r>
          </w:p>
        </w:tc>
        <w:tc>
          <w:tcPr>
            <w:tcW w:w="2409" w:type="dxa"/>
            <w:shd w:val="clear" w:color="auto" w:fill="auto"/>
            <w:vAlign w:val="center"/>
          </w:tcPr>
          <w:p w:rsidR="00FC3C41" w:rsidRPr="000B1DD3" w:rsidRDefault="00CC1E90" w:rsidP="00327254">
            <w:pPr>
              <w:pStyle w:val="35"/>
              <w:shd w:val="clear" w:color="auto" w:fill="auto"/>
              <w:spacing w:before="0" w:line="160" w:lineRule="exact"/>
              <w:jc w:val="center"/>
              <w:rPr>
                <w:sz w:val="18"/>
                <w:szCs w:val="18"/>
              </w:rPr>
            </w:pPr>
            <w:hyperlink r:id="rId24" w:history="1">
              <w:r w:rsidR="00FC3C41" w:rsidRPr="000F4D47">
                <w:rPr>
                  <w:rStyle w:val="ad"/>
                  <w:color w:val="auto"/>
                  <w:sz w:val="18"/>
                  <w:szCs w:val="18"/>
                  <w:lang w:val="en-US"/>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759-15-15 </w:t>
            </w:r>
          </w:p>
          <w:p w:rsidR="00FC3C41" w:rsidRPr="000B1DD3" w:rsidRDefault="00FC3C41" w:rsidP="00327254">
            <w:pPr>
              <w:pStyle w:val="35"/>
              <w:shd w:val="clear" w:color="auto" w:fill="auto"/>
              <w:spacing w:before="0" w:line="226" w:lineRule="exact"/>
              <w:jc w:val="center"/>
              <w:rPr>
                <w:sz w:val="18"/>
                <w:szCs w:val="18"/>
              </w:rPr>
            </w:pPr>
            <w:r w:rsidRPr="000F4D47">
              <w:rPr>
                <w:rStyle w:val="8pt"/>
                <w:b w:val="0"/>
                <w:color w:val="auto"/>
                <w:sz w:val="18"/>
                <w:szCs w:val="18"/>
              </w:rPr>
              <w:t>факс 759-15-15</w:t>
            </w:r>
          </w:p>
        </w:tc>
      </w:tr>
      <w:tr w:rsidR="00FC3C41" w:rsidRPr="000F4D47" w:rsidTr="00327254">
        <w:tc>
          <w:tcPr>
            <w:tcW w:w="534" w:type="dxa"/>
            <w:shd w:val="clear" w:color="auto" w:fill="auto"/>
            <w:vAlign w:val="center"/>
          </w:tcPr>
          <w:p w:rsidR="00FC3C41" w:rsidRPr="000B1DD3" w:rsidRDefault="00FC3C41"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29</w:t>
            </w:r>
          </w:p>
        </w:tc>
        <w:tc>
          <w:tcPr>
            <w:tcW w:w="2976" w:type="dxa"/>
            <w:shd w:val="clear" w:color="auto" w:fill="auto"/>
            <w:vAlign w:val="center"/>
          </w:tcPr>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Дачное</w:t>
            </w:r>
            <w:proofErr w:type="gramEnd"/>
          </w:p>
        </w:tc>
        <w:tc>
          <w:tcPr>
            <w:tcW w:w="2694" w:type="dxa"/>
            <w:shd w:val="clear" w:color="auto" w:fill="auto"/>
            <w:vAlign w:val="center"/>
          </w:tcPr>
          <w:p w:rsidR="00FC3C41" w:rsidRPr="000B1DD3" w:rsidRDefault="00FC3C41" w:rsidP="00327254">
            <w:pPr>
              <w:pStyle w:val="35"/>
              <w:shd w:val="clear" w:color="auto" w:fill="auto"/>
              <w:spacing w:before="0" w:line="216" w:lineRule="exact"/>
              <w:jc w:val="center"/>
              <w:rPr>
                <w:b/>
                <w:sz w:val="18"/>
                <w:szCs w:val="18"/>
              </w:rPr>
            </w:pPr>
            <w:r w:rsidRPr="000F4D47">
              <w:rPr>
                <w:rStyle w:val="8pt"/>
                <w:b w:val="0"/>
                <w:color w:val="auto"/>
                <w:sz w:val="18"/>
                <w:szCs w:val="18"/>
              </w:rPr>
              <w:t>198255, Санкт-Петербург, пр</w:t>
            </w:r>
            <w:proofErr w:type="gramStart"/>
            <w:r w:rsidRPr="000F4D47">
              <w:rPr>
                <w:rStyle w:val="8pt"/>
                <w:b w:val="0"/>
                <w:color w:val="auto"/>
                <w:sz w:val="18"/>
                <w:szCs w:val="18"/>
              </w:rPr>
              <w:t>.В</w:t>
            </w:r>
            <w:proofErr w:type="gramEnd"/>
            <w:r w:rsidRPr="000F4D47">
              <w:rPr>
                <w:rStyle w:val="8pt"/>
                <w:b w:val="0"/>
                <w:color w:val="auto"/>
                <w:sz w:val="18"/>
                <w:szCs w:val="18"/>
              </w:rPr>
              <w:t>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Mo</w:t>
            </w:r>
            <w:r w:rsidRPr="000F4D47">
              <w:rPr>
                <w:rStyle w:val="8pt"/>
                <w:b w:val="0"/>
                <w:color w:val="auto"/>
                <w:sz w:val="18"/>
                <w:szCs w:val="18"/>
              </w:rPr>
              <w:t>_</w:t>
            </w:r>
            <w:proofErr w:type="spellStart"/>
            <w:r w:rsidRPr="000F4D47">
              <w:rPr>
                <w:rStyle w:val="8pt"/>
                <w:b w:val="0"/>
                <w:color w:val="auto"/>
                <w:sz w:val="18"/>
                <w:szCs w:val="18"/>
                <w:lang w:val="en-US"/>
              </w:rPr>
              <w:t>dachnoe</w:t>
            </w:r>
            <w:proofErr w:type="spellEnd"/>
            <w:r w:rsidRPr="000F4D47">
              <w:rPr>
                <w:rStyle w:val="8pt"/>
                <w:b w:val="0"/>
                <w:color w:val="auto"/>
                <w:sz w:val="18"/>
                <w:szCs w:val="18"/>
              </w:rPr>
              <w:t>27@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752-94-19 </w:t>
            </w:r>
          </w:p>
          <w:p w:rsidR="00FC3C41" w:rsidRPr="000B1DD3" w:rsidRDefault="00FC3C41" w:rsidP="00327254">
            <w:pPr>
              <w:pStyle w:val="35"/>
              <w:shd w:val="clear" w:color="auto" w:fill="auto"/>
              <w:spacing w:before="0" w:line="221" w:lineRule="exact"/>
              <w:jc w:val="center"/>
              <w:rPr>
                <w:b/>
                <w:sz w:val="18"/>
                <w:szCs w:val="18"/>
              </w:rPr>
            </w:pPr>
            <w:r w:rsidRPr="000F4D47">
              <w:rPr>
                <w:rStyle w:val="8pt"/>
                <w:b w:val="0"/>
                <w:color w:val="auto"/>
                <w:sz w:val="18"/>
                <w:szCs w:val="18"/>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198152</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ул.</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avtovo.spb@mail.r</w:t>
            </w:r>
            <w:r w:rsidR="00FB377D" w:rsidRPr="000F4D47">
              <w:rPr>
                <w:rStyle w:val="8pt"/>
                <w:b w:val="0"/>
                <w:color w:val="auto"/>
                <w:sz w:val="18"/>
                <w:szCs w:val="18"/>
                <w:lang w:val="en-US"/>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198095, Санкт-Петербург, ул. </w:t>
            </w:r>
            <w:proofErr w:type="gramStart"/>
            <w:r w:rsidRPr="000F4D47">
              <w:rPr>
                <w:rStyle w:val="8pt"/>
                <w:b w:val="0"/>
                <w:color w:val="auto"/>
                <w:sz w:val="18"/>
                <w:szCs w:val="18"/>
              </w:rPr>
              <w:t>Оборонная</w:t>
            </w:r>
            <w:proofErr w:type="gramEnd"/>
            <w:r w:rsidRPr="000F4D47">
              <w:rPr>
                <w:rStyle w:val="8pt"/>
                <w:b w:val="0"/>
                <w:color w:val="auto"/>
                <w:sz w:val="18"/>
                <w:szCs w:val="18"/>
              </w:rPr>
              <w:t>, Д. 18,</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198097 Санкт-Петербург, ул. </w:t>
            </w:r>
            <w:proofErr w:type="gramStart"/>
            <w:r w:rsidRPr="000F4D47">
              <w:rPr>
                <w:rStyle w:val="8pt"/>
                <w:b w:val="0"/>
                <w:color w:val="auto"/>
                <w:sz w:val="18"/>
                <w:szCs w:val="18"/>
              </w:rPr>
              <w:t>Баррикадная</w:t>
            </w:r>
            <w:proofErr w:type="gramEnd"/>
            <w:r w:rsidRPr="000F4D47">
              <w:rPr>
                <w:rStyle w:val="8pt"/>
                <w:b w:val="0"/>
                <w:color w:val="auto"/>
                <w:sz w:val="18"/>
                <w:szCs w:val="18"/>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narvokrug@yandex</w:t>
            </w:r>
            <w:r w:rsidR="00FB377D" w:rsidRPr="000F4D47">
              <w:rPr>
                <w:rStyle w:val="8pt"/>
                <w:b w:val="0"/>
                <w:color w:val="auto"/>
                <w:sz w:val="18"/>
                <w:szCs w:val="18"/>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ma.redriver</w:t>
            </w:r>
            <w:r w:rsidR="00FB377D" w:rsidRPr="000F4D47">
              <w:rPr>
                <w:rStyle w:val="8pt"/>
                <w:b w:val="0"/>
                <w:color w:val="auto"/>
                <w:sz w:val="18"/>
                <w:szCs w:val="18"/>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198184, Санкт-Петербург, Канонерский остров, дом 8а</w:t>
            </w:r>
          </w:p>
        </w:tc>
        <w:tc>
          <w:tcPr>
            <w:tcW w:w="2409" w:type="dxa"/>
            <w:shd w:val="clear" w:color="auto" w:fill="auto"/>
            <w:vAlign w:val="center"/>
          </w:tcPr>
          <w:p w:rsidR="00BF7D3F" w:rsidRPr="000F4D47" w:rsidRDefault="00CC1E90" w:rsidP="00327254">
            <w:pPr>
              <w:pStyle w:val="35"/>
              <w:shd w:val="clear" w:color="auto" w:fill="auto"/>
              <w:spacing w:before="0" w:line="160" w:lineRule="exact"/>
              <w:jc w:val="center"/>
              <w:rPr>
                <w:rStyle w:val="8pt"/>
                <w:b w:val="0"/>
                <w:color w:val="auto"/>
                <w:sz w:val="18"/>
                <w:szCs w:val="18"/>
                <w:lang w:val="en-US"/>
              </w:rPr>
            </w:pPr>
            <w:hyperlink r:id="rId25" w:history="1">
              <w:r w:rsidR="00BF7D3F" w:rsidRPr="000F4D47">
                <w:rPr>
                  <w:rStyle w:val="8pt"/>
                  <w:b w:val="0"/>
                  <w:color w:val="auto"/>
                  <w:sz w:val="18"/>
                  <w:szCs w:val="18"/>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196642, Россия, Санкт-Петербург, пос. Петр</w:t>
            </w:r>
            <w:proofErr w:type="gramStart"/>
            <w:r w:rsidRPr="000F4D47">
              <w:rPr>
                <w:rStyle w:val="8pt"/>
                <w:b w:val="0"/>
                <w:color w:val="auto"/>
                <w:sz w:val="18"/>
                <w:szCs w:val="18"/>
              </w:rPr>
              <w:t>о-</w:t>
            </w:r>
            <w:proofErr w:type="gramEnd"/>
            <w:r w:rsidRPr="000F4D47">
              <w:rPr>
                <w:rStyle w:val="8pt"/>
                <w:b w:val="0"/>
                <w:color w:val="auto"/>
                <w:sz w:val="18"/>
                <w:szCs w:val="18"/>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l@petro-</w:t>
            </w:r>
            <w:r w:rsidR="00FB377D" w:rsidRPr="000F4D47">
              <w:rPr>
                <w:rStyle w:val="8pt"/>
                <w:b w:val="0"/>
                <w:color w:val="auto"/>
                <w:sz w:val="18"/>
                <w:szCs w:val="18"/>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mail@mo-</w:t>
            </w:r>
            <w:r w:rsidR="00FB377D" w:rsidRPr="000F4D47">
              <w:rPr>
                <w:rStyle w:val="8pt"/>
                <w:b w:val="0"/>
                <w:color w:val="auto"/>
                <w:sz w:val="18"/>
                <w:szCs w:val="18"/>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196644, Санкт-Петербург, поселок Саперный, ул. </w:t>
            </w:r>
            <w:proofErr w:type="gramStart"/>
            <w:r w:rsidRPr="000F4D47">
              <w:rPr>
                <w:rStyle w:val="8pt"/>
                <w:b w:val="0"/>
                <w:color w:val="auto"/>
                <w:sz w:val="18"/>
                <w:szCs w:val="18"/>
              </w:rPr>
              <w:t>Дорожная</w:t>
            </w:r>
            <w:proofErr w:type="gramEnd"/>
            <w:r w:rsidRPr="000F4D47">
              <w:rPr>
                <w:rStyle w:val="8pt"/>
                <w:b w:val="0"/>
                <w:color w:val="auto"/>
                <w:sz w:val="18"/>
                <w:szCs w:val="18"/>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mo.saperka@mail.r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ust-izora.mamo@mail.r</w:t>
            </w:r>
            <w:r w:rsidR="00FB377D" w:rsidRPr="000F4D47">
              <w:rPr>
                <w:rStyle w:val="8pt"/>
                <w:b w:val="0"/>
                <w:color w:val="auto"/>
                <w:sz w:val="18"/>
                <w:szCs w:val="18"/>
                <w:lang w:val="en-US"/>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 xml:space="preserve">196655, Санкт-Петербург, г. Колпино, ул. </w:t>
            </w:r>
            <w:proofErr w:type="gramStart"/>
            <w:r w:rsidRPr="000F4D47">
              <w:rPr>
                <w:rStyle w:val="8pt"/>
                <w:b w:val="0"/>
                <w:color w:val="auto"/>
                <w:sz w:val="18"/>
                <w:szCs w:val="18"/>
              </w:rPr>
              <w:t>Красная</w:t>
            </w:r>
            <w:proofErr w:type="gramEnd"/>
            <w:r w:rsidRPr="000F4D47">
              <w:rPr>
                <w:rStyle w:val="8pt"/>
                <w:b w:val="0"/>
                <w:color w:val="auto"/>
                <w:sz w:val="18"/>
                <w:szCs w:val="18"/>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Kolpino-</w:t>
            </w:r>
            <w:hyperlink r:id="rId26" w:history="1">
              <w:r w:rsidRPr="000F4D47">
                <w:rPr>
                  <w:rStyle w:val="8pt"/>
                  <w:b w:val="0"/>
                  <w:color w:val="auto"/>
                  <w:sz w:val="18"/>
                  <w:szCs w:val="18"/>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(МА ВМО Санкт-Петербурга 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196641, Санкт-Петербург, п</w:t>
            </w:r>
            <w:proofErr w:type="gramStart"/>
            <w:r w:rsidRPr="000F4D47">
              <w:rPr>
                <w:rStyle w:val="8pt"/>
                <w:b w:val="0"/>
                <w:color w:val="auto"/>
                <w:sz w:val="18"/>
                <w:szCs w:val="18"/>
              </w:rPr>
              <w:t>.М</w:t>
            </w:r>
            <w:proofErr w:type="gramEnd"/>
            <w:r w:rsidRPr="000F4D47">
              <w:rPr>
                <w:rStyle w:val="8pt"/>
                <w:b w:val="0"/>
                <w:color w:val="auto"/>
                <w:sz w:val="18"/>
                <w:szCs w:val="18"/>
              </w:rPr>
              <w:t>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lang w:val="en-US"/>
              </w:rPr>
              <w:t>ma</w:t>
            </w:r>
            <w:r w:rsidR="00651D38" w:rsidRPr="000F4D47">
              <w:rPr>
                <w:rStyle w:val="8pt"/>
                <w:b w:val="0"/>
                <w:color w:val="auto"/>
                <w:sz w:val="18"/>
                <w:szCs w:val="18"/>
              </w:rPr>
              <w:t>_</w:t>
            </w:r>
            <w:proofErr w:type="spellStart"/>
            <w:r w:rsidRPr="000F4D47">
              <w:rPr>
                <w:rStyle w:val="8pt"/>
                <w:b w:val="0"/>
                <w:color w:val="auto"/>
                <w:sz w:val="18"/>
                <w:szCs w:val="18"/>
                <w:lang w:val="en-US"/>
              </w:rPr>
              <w:t>v</w:t>
            </w:r>
            <w:r w:rsidR="00561554" w:rsidRPr="000F4D47">
              <w:rPr>
                <w:rStyle w:val="8pt"/>
                <w:b w:val="0"/>
                <w:color w:val="auto"/>
                <w:sz w:val="18"/>
                <w:szCs w:val="18"/>
                <w:lang w:val="en-US"/>
              </w:rPr>
              <w:t>mo</w:t>
            </w:r>
            <w:proofErr w:type="spellEnd"/>
            <w:r w:rsidR="00651D38" w:rsidRPr="000F4D47">
              <w:rPr>
                <w:rStyle w:val="8pt"/>
                <w:b w:val="0"/>
                <w:color w:val="auto"/>
                <w:sz w:val="18"/>
                <w:szCs w:val="18"/>
              </w:rPr>
              <w:t>_</w:t>
            </w:r>
            <w:r w:rsidR="009B2D0B" w:rsidRPr="000F4D47">
              <w:rPr>
                <w:rStyle w:val="8pt"/>
                <w:b w:val="0"/>
                <w:color w:val="auto"/>
                <w:sz w:val="18"/>
                <w:szCs w:val="18"/>
                <w:lang w:val="en-US"/>
              </w:rPr>
              <w:t>met</w:t>
            </w:r>
            <w:r w:rsidR="009B2D0B" w:rsidRPr="000F4D47">
              <w:rPr>
                <w:rStyle w:val="8pt"/>
                <w:b w:val="0"/>
                <w:color w:val="auto"/>
                <w:sz w:val="18"/>
                <w:szCs w:val="18"/>
              </w:rPr>
              <w:t>@</w:t>
            </w:r>
            <w:r w:rsidR="00561554" w:rsidRPr="000F4D47">
              <w:rPr>
                <w:rStyle w:val="8pt"/>
                <w:b w:val="0"/>
                <w:color w:val="auto"/>
                <w:sz w:val="18"/>
                <w:szCs w:val="18"/>
                <w:lang w:val="en-US"/>
              </w:rPr>
              <w:t>mai</w:t>
            </w:r>
            <w:r w:rsidRPr="000F4D47">
              <w:rPr>
                <w:rStyle w:val="8pt"/>
                <w:b w:val="0"/>
                <w:color w:val="auto"/>
                <w:sz w:val="18"/>
                <w:szCs w:val="18"/>
                <w:lang w:val="en-US"/>
              </w:rPr>
              <w:t>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 xml:space="preserve">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195253, Санкт-Петербург, пр. Энергетиков, д.70, к</w:t>
            </w:r>
            <w:proofErr w:type="gramStart"/>
            <w:r w:rsidRPr="000F4D47">
              <w:rPr>
                <w:rStyle w:val="8pt"/>
                <w:b w:val="0"/>
                <w:color w:val="auto"/>
                <w:sz w:val="18"/>
                <w:szCs w:val="18"/>
              </w:rPr>
              <w:t>.З</w:t>
            </w:r>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mo.polustrovo@ma</w:t>
            </w:r>
            <w:r w:rsidR="009B2D0B" w:rsidRPr="000F4D47">
              <w:rPr>
                <w:rStyle w:val="8pt"/>
                <w:b w:val="0"/>
                <w:color w:val="auto"/>
                <w:sz w:val="18"/>
                <w:szCs w:val="18"/>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munokrug@</w:t>
            </w:r>
            <w:r w:rsidR="009B2D0B" w:rsidRPr="000F4D47">
              <w:rPr>
                <w:rStyle w:val="8pt"/>
                <w:b w:val="0"/>
                <w:color w:val="auto"/>
                <w:sz w:val="18"/>
                <w:szCs w:val="18"/>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mo.malavaoxta</w:t>
            </w:r>
            <w:r w:rsidRPr="000F4D47">
              <w:rPr>
                <w:rStyle w:val="8pt"/>
                <w:b w:val="0"/>
                <w:color w:val="auto"/>
                <w:sz w:val="18"/>
                <w:szCs w:val="18"/>
                <w:lang w:val="en-US"/>
              </w:rPr>
              <w:t>@</w:t>
            </w:r>
            <w:r w:rsidRPr="000F4D47">
              <w:rPr>
                <w:rStyle w:val="8pt"/>
                <w:b w:val="0"/>
                <w:color w:val="auto"/>
                <w:sz w:val="18"/>
                <w:szCs w:val="18"/>
              </w:rPr>
              <w:t>m</w:t>
            </w:r>
            <w:r w:rsidR="00561554" w:rsidRPr="000F4D47">
              <w:rPr>
                <w:rStyle w:val="8pt"/>
                <w:b w:val="0"/>
                <w:color w:val="auto"/>
                <w:sz w:val="18"/>
                <w:szCs w:val="18"/>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proofErr w:type="gramStart"/>
            <w:r w:rsidRPr="000F4D47">
              <w:rPr>
                <w:rStyle w:val="8pt"/>
                <w:b w:val="0"/>
                <w:color w:val="auto"/>
                <w:sz w:val="18"/>
                <w:szCs w:val="18"/>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195030, Санкт-Петербург, ул. Коммуны, д. 52</w:t>
            </w:r>
          </w:p>
        </w:tc>
        <w:tc>
          <w:tcPr>
            <w:tcW w:w="2409" w:type="dxa"/>
            <w:shd w:val="clear" w:color="auto" w:fill="auto"/>
            <w:vAlign w:val="center"/>
          </w:tcPr>
          <w:p w:rsidR="00561554" w:rsidRPr="000F4D47" w:rsidRDefault="00CC1E90" w:rsidP="009B2D0B">
            <w:pPr>
              <w:pStyle w:val="35"/>
              <w:shd w:val="clear" w:color="auto" w:fill="auto"/>
              <w:spacing w:before="0" w:line="160" w:lineRule="exact"/>
              <w:jc w:val="center"/>
              <w:rPr>
                <w:rStyle w:val="8pt"/>
                <w:b w:val="0"/>
                <w:color w:val="auto"/>
                <w:sz w:val="18"/>
                <w:szCs w:val="18"/>
                <w:lang w:val="en-US"/>
              </w:rPr>
            </w:pPr>
            <w:hyperlink r:id="rId27" w:history="1">
              <w:r w:rsidR="009B2D0B" w:rsidRPr="000B1DD3">
                <w:rPr>
                  <w:rStyle w:val="ad"/>
                  <w:color w:val="auto"/>
                  <w:sz w:val="18"/>
                  <w:szCs w:val="18"/>
                  <w:u w:val="none"/>
                  <w:shd w:val="clear" w:color="auto" w:fill="FFFFFF"/>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198330, СПб, Петергофское шоссе, д</w:t>
            </w:r>
            <w:proofErr w:type="gramStart"/>
            <w:r w:rsidRPr="000F4D47">
              <w:rPr>
                <w:rStyle w:val="8pt"/>
                <w:b w:val="0"/>
                <w:color w:val="auto"/>
                <w:sz w:val="18"/>
                <w:szCs w:val="18"/>
              </w:rPr>
              <w:t>.З</w:t>
            </w:r>
            <w:proofErr w:type="gramEnd"/>
            <w:r w:rsidRPr="000F4D47">
              <w:rPr>
                <w:rStyle w:val="8pt"/>
                <w:b w:val="0"/>
                <w:color w:val="auto"/>
                <w:sz w:val="18"/>
                <w:szCs w:val="18"/>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rPr>
            </w:pPr>
            <w:r w:rsidRPr="000F4D47">
              <w:rPr>
                <w:rStyle w:val="8pt"/>
                <w:b w:val="0"/>
                <w:color w:val="auto"/>
                <w:sz w:val="18"/>
                <w:szCs w:val="18"/>
              </w:rPr>
              <w:t>ma</w:t>
            </w:r>
            <w:r w:rsidRPr="000F4D47">
              <w:rPr>
                <w:rStyle w:val="8pt"/>
                <w:b w:val="0"/>
                <w:color w:val="auto"/>
                <w:sz w:val="18"/>
                <w:szCs w:val="18"/>
                <w:lang w:val="en-US"/>
              </w:rPr>
              <w:t>y</w:t>
            </w:r>
            <w:r w:rsidRPr="000F4D47">
              <w:rPr>
                <w:rStyle w:val="8pt"/>
                <w:b w:val="0"/>
                <w:color w:val="auto"/>
                <w:sz w:val="18"/>
                <w:szCs w:val="18"/>
              </w:rPr>
              <w:t>z</w:t>
            </w:r>
            <w:r w:rsidRPr="000F4D47">
              <w:rPr>
                <w:rStyle w:val="8pt"/>
                <w:b w:val="0"/>
                <w:color w:val="auto"/>
                <w:sz w:val="18"/>
                <w:szCs w:val="18"/>
                <w:lang w:val="en-US"/>
              </w:rPr>
              <w:t>@p</w:t>
            </w:r>
            <w:r w:rsidRPr="000F4D47">
              <w:rPr>
                <w:rStyle w:val="8pt"/>
                <w:b w:val="0"/>
                <w:color w:val="auto"/>
                <w:sz w:val="18"/>
                <w:szCs w:val="18"/>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rPr>
            </w:pPr>
            <w:r w:rsidRPr="000F4D47">
              <w:rPr>
                <w:rStyle w:val="8pt"/>
                <w:b w:val="0"/>
                <w:color w:val="auto"/>
                <w:sz w:val="18"/>
                <w:szCs w:val="18"/>
              </w:rPr>
              <w:t>745-79-33,</w:t>
            </w:r>
          </w:p>
        </w:tc>
      </w:tr>
      <w:tr w:rsidR="00BD1C8B" w:rsidRPr="000F4D47" w:rsidTr="00327254">
        <w:trPr>
          <w:trHeight w:val="1282"/>
        </w:trPr>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47</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Южно-Приморский</w:t>
            </w:r>
            <w:proofErr w:type="gramEnd"/>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198332, Санкт-Петербург, ул. Доблести, д. 20, к. 1, литер</w:t>
            </w:r>
            <w:proofErr w:type="gramStart"/>
            <w:r w:rsidRPr="000F4D47">
              <w:rPr>
                <w:rStyle w:val="8pt"/>
                <w:b w:val="0"/>
                <w:color w:val="auto"/>
                <w:sz w:val="18"/>
                <w:szCs w:val="18"/>
              </w:rPr>
              <w:t xml:space="preserve"> А</w:t>
            </w:r>
            <w:proofErr w:type="gramEnd"/>
          </w:p>
        </w:tc>
        <w:tc>
          <w:tcPr>
            <w:tcW w:w="2409" w:type="dxa"/>
            <w:shd w:val="clear" w:color="auto" w:fill="auto"/>
            <w:vAlign w:val="center"/>
          </w:tcPr>
          <w:p w:rsidR="00BD1C8B" w:rsidRPr="000B1DD3" w:rsidRDefault="009B2D0B"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ms38.spb(@</w:t>
            </w:r>
            <w:r w:rsidR="00BD1C8B"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745-47-66 </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745-46-44</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48</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rPr>
              <w:t>основая поляна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 Санкт-Петербург, ул. Пограничника Гарькавого, д.22, корп</w:t>
            </w:r>
            <w:proofErr w:type="gramStart"/>
            <w:r w:rsidRPr="000F4D47">
              <w:rPr>
                <w:rStyle w:val="8pt"/>
                <w:b w:val="0"/>
                <w:color w:val="auto"/>
                <w:sz w:val="18"/>
                <w:szCs w:val="18"/>
              </w:rPr>
              <w:t>.З</w:t>
            </w:r>
            <w:proofErr w:type="gramEnd"/>
          </w:p>
        </w:tc>
        <w:tc>
          <w:tcPr>
            <w:tcW w:w="2409" w:type="dxa"/>
            <w:shd w:val="clear" w:color="auto" w:fill="auto"/>
            <w:vAlign w:val="center"/>
          </w:tcPr>
          <w:p w:rsidR="00BD1C8B" w:rsidRPr="000B1DD3" w:rsidRDefault="00CC1E90" w:rsidP="00327254">
            <w:pPr>
              <w:pStyle w:val="35"/>
              <w:shd w:val="clear" w:color="auto" w:fill="auto"/>
              <w:spacing w:before="0" w:line="160" w:lineRule="exact"/>
              <w:jc w:val="center"/>
              <w:rPr>
                <w:sz w:val="18"/>
                <w:szCs w:val="18"/>
              </w:rPr>
            </w:pPr>
            <w:hyperlink r:id="rId28" w:history="1">
              <w:r w:rsidR="00BD1C8B" w:rsidRPr="000F4D47">
                <w:rPr>
                  <w:rStyle w:val="ad"/>
                  <w:color w:val="auto"/>
                  <w:sz w:val="18"/>
                  <w:szCs w:val="18"/>
                  <w:lang w:val="en-US"/>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744-87-37</w:t>
            </w:r>
          </w:p>
          <w:p w:rsidR="00BD1C8B" w:rsidRPr="000B1DD3" w:rsidRDefault="00BD1C8B" w:rsidP="00651D38">
            <w:pPr>
              <w:pStyle w:val="35"/>
              <w:shd w:val="clear" w:color="auto" w:fill="auto"/>
              <w:spacing w:before="0" w:line="226"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744-05-39</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49</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w:t>
            </w:r>
            <w:r w:rsidRPr="000F4D47">
              <w:rPr>
                <w:rStyle w:val="8pt"/>
                <w:b w:val="0"/>
                <w:color w:val="auto"/>
                <w:sz w:val="18"/>
                <w:szCs w:val="18"/>
              </w:rPr>
              <w:lastRenderedPageBreak/>
              <w:t>Санкт-Петербурга Муниципального округ УРИЦК</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198205, Санкт-Петербург, ул.П.Германа д.22</w:t>
            </w:r>
          </w:p>
        </w:tc>
        <w:tc>
          <w:tcPr>
            <w:tcW w:w="2409" w:type="dxa"/>
            <w:shd w:val="clear" w:color="auto" w:fill="auto"/>
            <w:vAlign w:val="center"/>
          </w:tcPr>
          <w:p w:rsidR="00BD1C8B" w:rsidRPr="000B1DD3" w:rsidRDefault="00CC1E90" w:rsidP="00327254">
            <w:pPr>
              <w:pStyle w:val="35"/>
              <w:shd w:val="clear" w:color="auto" w:fill="auto"/>
              <w:spacing w:before="0" w:line="160" w:lineRule="exact"/>
              <w:jc w:val="center"/>
              <w:rPr>
                <w:sz w:val="18"/>
                <w:szCs w:val="18"/>
              </w:rPr>
            </w:pPr>
            <w:hyperlink r:id="rId29" w:history="1">
              <w:r w:rsidR="00BD1C8B" w:rsidRPr="000F4D47">
                <w:rPr>
                  <w:rStyle w:val="ad"/>
                  <w:color w:val="auto"/>
                  <w:sz w:val="18"/>
                  <w:szCs w:val="18"/>
                  <w:lang w:val="en-US"/>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735-1 1-33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735-11-33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50</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198264,</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С анкт-Петербур г, пр. Ветеранов, д. 166, </w:t>
            </w:r>
            <w:proofErr w:type="gramStart"/>
            <w:r w:rsidRPr="000F4D47">
              <w:rPr>
                <w:rStyle w:val="8pt"/>
                <w:b w:val="0"/>
                <w:color w:val="auto"/>
                <w:sz w:val="18"/>
                <w:szCs w:val="18"/>
              </w:rPr>
              <w:t>лит</w:t>
            </w:r>
            <w:proofErr w:type="gramEnd"/>
            <w:r w:rsidRPr="000F4D47">
              <w:rPr>
                <w:rStyle w:val="8pt"/>
                <w:b w:val="0"/>
                <w:color w:val="auto"/>
                <w:sz w:val="18"/>
                <w:szCs w:val="18"/>
              </w:rPr>
              <w:t>. А</w:t>
            </w:r>
          </w:p>
        </w:tc>
        <w:tc>
          <w:tcPr>
            <w:tcW w:w="2409" w:type="dxa"/>
            <w:shd w:val="clear" w:color="auto" w:fill="auto"/>
            <w:vAlign w:val="center"/>
          </w:tcPr>
          <w:p w:rsidR="00BD1C8B" w:rsidRPr="000B1DD3" w:rsidRDefault="00BD1C8B" w:rsidP="00327254">
            <w:pPr>
              <w:pStyle w:val="35"/>
              <w:shd w:val="clear" w:color="auto" w:fill="auto"/>
              <w:spacing w:before="0" w:after="120" w:line="160" w:lineRule="exact"/>
              <w:jc w:val="center"/>
              <w:rPr>
                <w:sz w:val="18"/>
                <w:szCs w:val="18"/>
              </w:rPr>
            </w:pPr>
            <w:r w:rsidRPr="000F4D47">
              <w:rPr>
                <w:rStyle w:val="8pt"/>
                <w:b w:val="0"/>
                <w:color w:val="auto"/>
                <w:sz w:val="18"/>
                <w:szCs w:val="18"/>
                <w:lang w:val="en-US"/>
              </w:rPr>
              <w:t>mokrug4</w:t>
            </w:r>
            <w:r w:rsidR="009B2D0B" w:rsidRPr="000F4D47">
              <w:rPr>
                <w:rStyle w:val="8pt"/>
                <w:b w:val="0"/>
                <w:color w:val="auto"/>
                <w:sz w:val="18"/>
                <w:szCs w:val="18"/>
              </w:rPr>
              <w:t>1</w:t>
            </w:r>
            <w:r w:rsidRPr="000F4D47">
              <w:rPr>
                <w:rStyle w:val="8pt"/>
                <w:b w:val="0"/>
                <w:color w:val="auto"/>
                <w:sz w:val="18"/>
                <w:szCs w:val="18"/>
                <w:lang w:val="en-US"/>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300-48-80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300-48-80</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51</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198323, Санкт-Петербург, Красносельское шоссе, дом 46, литер А.</w:t>
            </w:r>
          </w:p>
        </w:tc>
        <w:tc>
          <w:tcPr>
            <w:tcW w:w="2409" w:type="dxa"/>
            <w:shd w:val="clear" w:color="auto" w:fill="auto"/>
            <w:vAlign w:val="center"/>
          </w:tcPr>
          <w:p w:rsidR="00BD1C8B" w:rsidRPr="000B1DD3" w:rsidRDefault="00CC1E90" w:rsidP="00327254">
            <w:pPr>
              <w:pStyle w:val="35"/>
              <w:shd w:val="clear" w:color="auto" w:fill="auto"/>
              <w:spacing w:before="0" w:after="120" w:line="160" w:lineRule="exact"/>
              <w:jc w:val="center"/>
              <w:rPr>
                <w:sz w:val="18"/>
                <w:szCs w:val="18"/>
              </w:rPr>
            </w:pPr>
            <w:hyperlink r:id="rId30" w:history="1">
              <w:r w:rsidR="00BD1C8B" w:rsidRPr="000F4D47">
                <w:rPr>
                  <w:rStyle w:val="ad"/>
                  <w:color w:val="auto"/>
                  <w:sz w:val="18"/>
                  <w:szCs w:val="18"/>
                  <w:lang w:val="en-US"/>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413-55-87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746-25-65</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52</w:t>
            </w:r>
          </w:p>
        </w:tc>
        <w:tc>
          <w:tcPr>
            <w:tcW w:w="2976" w:type="dxa"/>
            <w:shd w:val="clear" w:color="auto" w:fill="auto"/>
            <w:vAlign w:val="center"/>
          </w:tcPr>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w:t>
            </w:r>
            <w:proofErr w:type="gramStart"/>
            <w:r w:rsidRPr="000F4D47">
              <w:rPr>
                <w:rStyle w:val="8pt"/>
                <w:b w:val="0"/>
                <w:color w:val="auto"/>
                <w:sz w:val="18"/>
                <w:szCs w:val="18"/>
              </w:rPr>
              <w:t>муниципальный</w:t>
            </w:r>
            <w:proofErr w:type="gramEnd"/>
            <w:r w:rsidRPr="000F4D47">
              <w:rPr>
                <w:rStyle w:val="8pt"/>
                <w:b w:val="0"/>
                <w:color w:val="auto"/>
                <w:sz w:val="18"/>
                <w:szCs w:val="18"/>
              </w:rPr>
              <w:t xml:space="preserve"> города Кронштадта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197760, Санкт-Петербург, город Кронштадт, ул. Зосимова д. 11, лит. А</w:t>
            </w:r>
          </w:p>
        </w:tc>
        <w:tc>
          <w:tcPr>
            <w:tcW w:w="2409" w:type="dxa"/>
            <w:shd w:val="clear" w:color="auto" w:fill="auto"/>
            <w:vAlign w:val="center"/>
          </w:tcPr>
          <w:p w:rsidR="00BD1C8B" w:rsidRPr="000B1DD3" w:rsidRDefault="00BD1C8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311-22-57 </w:t>
            </w:r>
          </w:p>
          <w:p w:rsidR="00BD1C8B" w:rsidRPr="000B1DD3" w:rsidRDefault="00BD1C8B" w:rsidP="00327254">
            <w:pPr>
              <w:pStyle w:val="35"/>
              <w:shd w:val="clear" w:color="auto" w:fill="auto"/>
              <w:spacing w:before="0" w:line="226" w:lineRule="exact"/>
              <w:jc w:val="center"/>
              <w:rPr>
                <w:sz w:val="18"/>
                <w:szCs w:val="18"/>
              </w:rPr>
            </w:pPr>
            <w:r w:rsidRPr="000F4D47">
              <w:rPr>
                <w:rStyle w:val="8pt"/>
                <w:b w:val="0"/>
                <w:color w:val="auto"/>
                <w:sz w:val="18"/>
                <w:szCs w:val="18"/>
              </w:rPr>
              <w:t>факс 435-23-97</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53</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города</w:t>
            </w:r>
            <w:r w:rsidR="001C1722" w:rsidRPr="000B1DD3">
              <w:rPr>
                <w:sz w:val="18"/>
                <w:szCs w:val="18"/>
              </w:rPr>
              <w:t xml:space="preserve"> </w:t>
            </w:r>
            <w:r w:rsidRPr="000F4D47">
              <w:rPr>
                <w:rStyle w:val="8pt"/>
                <w:b w:val="0"/>
                <w:color w:val="auto"/>
                <w:sz w:val="18"/>
                <w:szCs w:val="18"/>
              </w:rPr>
              <w:t>Зеленогорска</w:t>
            </w:r>
          </w:p>
        </w:tc>
        <w:tc>
          <w:tcPr>
            <w:tcW w:w="2694" w:type="dxa"/>
            <w:shd w:val="clear" w:color="auto" w:fill="auto"/>
            <w:vAlign w:val="center"/>
          </w:tcPr>
          <w:p w:rsidR="00BD1C8B" w:rsidRPr="000B1DD3" w:rsidRDefault="00BD1C8B"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197720, Санкт-Петербург, г. Зеленогорск, ул. </w:t>
            </w:r>
            <w:proofErr w:type="gramStart"/>
            <w:r w:rsidRPr="000F4D47">
              <w:rPr>
                <w:rStyle w:val="8pt"/>
                <w:b w:val="0"/>
                <w:color w:val="auto"/>
                <w:sz w:val="18"/>
                <w:szCs w:val="18"/>
              </w:rPr>
              <w:t>Исполкомская</w:t>
            </w:r>
            <w:proofErr w:type="gramEnd"/>
            <w:r w:rsidRPr="000F4D47">
              <w:rPr>
                <w:rStyle w:val="8pt"/>
                <w:b w:val="0"/>
                <w:color w:val="auto"/>
                <w:sz w:val="18"/>
                <w:szCs w:val="18"/>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rPr>
            </w:pPr>
            <w:proofErr w:type="spellStart"/>
            <w:r w:rsidRPr="000F4D47">
              <w:rPr>
                <w:rStyle w:val="8pt"/>
                <w:b w:val="0"/>
                <w:color w:val="auto"/>
                <w:sz w:val="18"/>
                <w:szCs w:val="18"/>
                <w:lang w:val="en-US"/>
              </w:rPr>
              <w:t>mozeleno£orsk</w:t>
            </w:r>
            <w:proofErr w:type="spellEnd"/>
            <w:r w:rsidRPr="000F4D47">
              <w:rPr>
                <w:rStyle w:val="8pt"/>
                <w:b w:val="0"/>
                <w:color w:val="auto"/>
                <w:sz w:val="18"/>
                <w:szCs w:val="18"/>
                <w:lang w:val="en-US"/>
              </w:rPr>
              <w:t>(@</w:t>
            </w:r>
            <w:proofErr w:type="spellStart"/>
            <w:r w:rsidR="00BD1C8B" w:rsidRPr="000F4D47">
              <w:rPr>
                <w:rStyle w:val="8pt"/>
                <w:b w:val="0"/>
                <w:color w:val="auto"/>
                <w:sz w:val="18"/>
                <w:szCs w:val="18"/>
                <w:lang w:val="en-US"/>
              </w:rPr>
              <w:t>mail.ru</w:t>
            </w:r>
            <w:proofErr w:type="spellEnd"/>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тел/факс</w:t>
            </w:r>
          </w:p>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(812) 433-80-63</w:t>
            </w:r>
          </w:p>
        </w:tc>
      </w:tr>
      <w:tr w:rsidR="00BD1C8B" w:rsidRPr="000F4D47" w:rsidTr="00327254">
        <w:tc>
          <w:tcPr>
            <w:tcW w:w="534"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54</w:t>
            </w:r>
          </w:p>
        </w:tc>
        <w:tc>
          <w:tcPr>
            <w:tcW w:w="2976"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города Сестрорецка</w:t>
            </w:r>
          </w:p>
        </w:tc>
        <w:tc>
          <w:tcPr>
            <w:tcW w:w="2694" w:type="dxa"/>
            <w:shd w:val="clear" w:color="auto" w:fill="auto"/>
            <w:vAlign w:val="center"/>
          </w:tcPr>
          <w:p w:rsidR="00BD1C8B" w:rsidRPr="000B1DD3" w:rsidRDefault="00BD1C8B" w:rsidP="00327254">
            <w:pPr>
              <w:pStyle w:val="35"/>
              <w:shd w:val="clear" w:color="auto" w:fill="auto"/>
              <w:spacing w:before="0" w:line="221" w:lineRule="exact"/>
              <w:jc w:val="center"/>
              <w:rPr>
                <w:sz w:val="18"/>
                <w:szCs w:val="18"/>
              </w:rPr>
            </w:pPr>
            <w:r w:rsidRPr="000F4D47">
              <w:rPr>
                <w:rStyle w:val="8pt"/>
                <w:b w:val="0"/>
                <w:color w:val="auto"/>
                <w:sz w:val="18"/>
                <w:szCs w:val="18"/>
              </w:rPr>
              <w:t>197706, Санкт-Петербург, город Сестрорецк, Приморское шоссе, д.280, лит</w:t>
            </w:r>
            <w:proofErr w:type="gramStart"/>
            <w:r w:rsidRPr="000F4D47">
              <w:rPr>
                <w:rStyle w:val="8pt"/>
                <w:b w:val="0"/>
                <w:color w:val="auto"/>
                <w:sz w:val="18"/>
                <w:szCs w:val="18"/>
              </w:rPr>
              <w:t>.А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rPr>
            </w:pPr>
            <w:proofErr w:type="spellStart"/>
            <w:r w:rsidRPr="000F4D47">
              <w:rPr>
                <w:rStyle w:val="8pt"/>
                <w:b w:val="0"/>
                <w:color w:val="auto"/>
                <w:sz w:val="18"/>
                <w:szCs w:val="18"/>
                <w:lang w:val="en-US"/>
              </w:rPr>
              <w:t>m</w:t>
            </w:r>
            <w:r w:rsidR="00BD1C8B" w:rsidRPr="000F4D47">
              <w:rPr>
                <w:rStyle w:val="8pt"/>
                <w:b w:val="0"/>
                <w:color w:val="auto"/>
                <w:sz w:val="18"/>
                <w:szCs w:val="18"/>
                <w:lang w:val="en-US"/>
              </w:rPr>
              <w:t>s</w:t>
            </w:r>
            <w:r w:rsidRPr="000F4D47">
              <w:rPr>
                <w:rStyle w:val="8pt"/>
                <w:b w:val="0"/>
                <w:color w:val="auto"/>
                <w:sz w:val="18"/>
                <w:szCs w:val="18"/>
                <w:lang w:val="en-US"/>
              </w:rPr>
              <w:t>_</w:t>
            </w:r>
            <w:r w:rsidR="00BD1C8B" w:rsidRPr="000F4D47">
              <w:rPr>
                <w:rStyle w:val="8pt"/>
                <w:b w:val="0"/>
                <w:color w:val="auto"/>
                <w:sz w:val="18"/>
                <w:szCs w:val="18"/>
                <w:lang w:val="en-US"/>
              </w:rPr>
              <w:t>sestroretsk</w:t>
            </w:r>
            <w:proofErr w:type="spellEnd"/>
            <w:r w:rsidR="00BD1C8B" w:rsidRPr="000F4D47">
              <w:rPr>
                <w:rStyle w:val="8pt"/>
                <w:b w:val="0"/>
                <w:color w:val="auto"/>
                <w:sz w:val="18"/>
                <w:szCs w:val="18"/>
              </w:rPr>
              <w:t>@</w:t>
            </w:r>
            <w:r w:rsidR="00BD1C8B" w:rsidRPr="000F4D47">
              <w:rPr>
                <w:rStyle w:val="8pt"/>
                <w:b w:val="0"/>
                <w:color w:val="auto"/>
                <w:sz w:val="18"/>
                <w:szCs w:val="18"/>
                <w:lang w:val="en-US"/>
              </w:rPr>
              <w:t>mail</w:t>
            </w:r>
            <w:r w:rsidR="00BD1C8B" w:rsidRPr="000F4D47">
              <w:rPr>
                <w:rStyle w:val="8pt"/>
                <w:b w:val="0"/>
                <w:color w:val="auto"/>
                <w:sz w:val="18"/>
                <w:szCs w:val="18"/>
              </w:rPr>
              <w:t>.</w:t>
            </w:r>
            <w:proofErr w:type="spellStart"/>
            <w:r w:rsidR="00BD1C8B" w:rsidRPr="000F4D47">
              <w:rPr>
                <w:rStyle w:val="8pt"/>
                <w:b w:val="0"/>
                <w:color w:val="auto"/>
                <w:sz w:val="18"/>
                <w:szCs w:val="18"/>
                <w:lang w:val="en-US"/>
              </w:rPr>
              <w:t>ru</w:t>
            </w:r>
            <w:proofErr w:type="spellEnd"/>
          </w:p>
        </w:tc>
        <w:tc>
          <w:tcPr>
            <w:tcW w:w="1985" w:type="dxa"/>
            <w:shd w:val="clear" w:color="auto" w:fill="auto"/>
            <w:vAlign w:val="center"/>
          </w:tcPr>
          <w:p w:rsidR="00BD1C8B" w:rsidRPr="000B1DD3" w:rsidRDefault="00BD1C8B" w:rsidP="00327254">
            <w:pPr>
              <w:pStyle w:val="35"/>
              <w:shd w:val="clear" w:color="auto" w:fill="auto"/>
              <w:spacing w:before="0" w:line="160" w:lineRule="exact"/>
              <w:jc w:val="center"/>
              <w:rPr>
                <w:sz w:val="18"/>
                <w:szCs w:val="18"/>
              </w:rPr>
            </w:pPr>
            <w:r w:rsidRPr="000F4D47">
              <w:rPr>
                <w:rStyle w:val="8pt"/>
                <w:b w:val="0"/>
                <w:color w:val="auto"/>
                <w:sz w:val="18"/>
                <w:szCs w:val="18"/>
              </w:rPr>
              <w:t>(812) 437-15-35</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55</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Белоостров</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197730, Санкт-Петербург, пос. Белоостров, ул. </w:t>
            </w:r>
            <w:proofErr w:type="gramStart"/>
            <w:r w:rsidRPr="000F4D47">
              <w:rPr>
                <w:rStyle w:val="8pt"/>
                <w:b w:val="0"/>
                <w:color w:val="auto"/>
                <w:sz w:val="18"/>
                <w:szCs w:val="18"/>
              </w:rPr>
              <w:t>Восточная</w:t>
            </w:r>
            <w:proofErr w:type="gramEnd"/>
            <w:r w:rsidRPr="000F4D47">
              <w:rPr>
                <w:rStyle w:val="8pt"/>
                <w:b w:val="0"/>
                <w:color w:val="auto"/>
                <w:sz w:val="18"/>
                <w:szCs w:val="18"/>
              </w:rPr>
              <w:t>, д. 11-а</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ma@mobeloostrov.</w:t>
            </w:r>
            <w:r w:rsidR="009B2D0B" w:rsidRPr="000F4D47">
              <w:rPr>
                <w:sz w:val="18"/>
                <w:szCs w:val="18"/>
                <w:lang w:val="en-US"/>
              </w:rPr>
              <w:t>r</w:t>
            </w:r>
            <w:r w:rsidR="009B2D0B" w:rsidRPr="000F4D47">
              <w:rPr>
                <w:rStyle w:val="8pt"/>
                <w:b w:val="0"/>
                <w:color w:val="auto"/>
                <w:sz w:val="18"/>
                <w:szCs w:val="18"/>
                <w:lang w:val="en-US"/>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437-38-09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434-03-28</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56</w:t>
            </w:r>
          </w:p>
        </w:tc>
        <w:tc>
          <w:tcPr>
            <w:tcW w:w="2976" w:type="dxa"/>
            <w:shd w:val="clear" w:color="auto" w:fill="auto"/>
            <w:vAlign w:val="center"/>
          </w:tcPr>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rPr>
              <w:t>Комарове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197733, Санкт-Петербург, пос. Комарово, ул. </w:t>
            </w:r>
            <w:proofErr w:type="gramStart"/>
            <w:r w:rsidRPr="000F4D47">
              <w:rPr>
                <w:rStyle w:val="8pt"/>
                <w:b w:val="0"/>
                <w:color w:val="auto"/>
                <w:sz w:val="18"/>
                <w:szCs w:val="18"/>
              </w:rPr>
              <w:t>Цветочная</w:t>
            </w:r>
            <w:proofErr w:type="gramEnd"/>
            <w:r w:rsidRPr="000F4D47">
              <w:rPr>
                <w:rStyle w:val="8pt"/>
                <w:b w:val="0"/>
                <w:color w:val="auto"/>
                <w:sz w:val="18"/>
                <w:szCs w:val="18"/>
              </w:rPr>
              <w:t>,</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Д. 22</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170FF5" w:rsidRPr="000F4D47">
              <w:rPr>
                <w:rStyle w:val="8pt"/>
                <w:b w:val="0"/>
                <w:color w:val="auto"/>
                <w:sz w:val="18"/>
                <w:szCs w:val="18"/>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433-72-83;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433-75-42</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57</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rPr>
              <w:t>Молодёжное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433-25-96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433-25-96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58</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w:t>
            </w:r>
            <w:proofErr w:type="gramStart"/>
            <w:r w:rsidRPr="000F4D47">
              <w:rPr>
                <w:rStyle w:val="8pt"/>
                <w:b w:val="0"/>
                <w:color w:val="auto"/>
                <w:sz w:val="18"/>
                <w:szCs w:val="18"/>
              </w:rPr>
              <w:t xml:space="preserve"> В</w:t>
            </w:r>
            <w:proofErr w:type="gramEnd"/>
            <w:r w:rsidRPr="000F4D47">
              <w:rPr>
                <w:rStyle w:val="8pt"/>
                <w:b w:val="0"/>
                <w:color w:val="auto"/>
                <w:sz w:val="18"/>
                <w:szCs w:val="18"/>
              </w:rPr>
              <w:t xml:space="preserve"> нутр игородского Муниципального образования поселок Песочный</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197758, Санкт-Петербург, пос. Песочный, ул. </w:t>
            </w:r>
            <w:proofErr w:type="gramStart"/>
            <w:r w:rsidRPr="000F4D47">
              <w:rPr>
                <w:rStyle w:val="8pt"/>
                <w:b w:val="0"/>
                <w:color w:val="auto"/>
                <w:sz w:val="18"/>
                <w:szCs w:val="18"/>
              </w:rPr>
              <w:t>Советская</w:t>
            </w:r>
            <w:proofErr w:type="gramEnd"/>
            <w:r w:rsidRPr="000F4D47">
              <w:rPr>
                <w:rStyle w:val="8pt"/>
                <w:b w:val="0"/>
                <w:color w:val="auto"/>
                <w:sz w:val="18"/>
                <w:szCs w:val="18"/>
              </w:rPr>
              <w:t>, д. 6</w:t>
            </w:r>
          </w:p>
        </w:tc>
        <w:tc>
          <w:tcPr>
            <w:tcW w:w="2409" w:type="dxa"/>
            <w:shd w:val="clear" w:color="auto" w:fill="auto"/>
            <w:vAlign w:val="center"/>
          </w:tcPr>
          <w:p w:rsidR="00170FF5" w:rsidRPr="000B1DD3" w:rsidRDefault="009B2D0B"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mopesochnoe@</w:t>
            </w:r>
            <w:r w:rsidR="00170FF5" w:rsidRPr="000F4D47">
              <w:rPr>
                <w:rStyle w:val="8pt"/>
                <w:b w:val="0"/>
                <w:color w:val="auto"/>
                <w:sz w:val="18"/>
                <w:szCs w:val="18"/>
                <w:lang w:val="en-US"/>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тел./факс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(812) 596-87-06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59</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Репино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197738, Санкт-Петербург, пос. Репино, Приморское шоссе, Д. 443</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432-08-19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432-01-11</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60</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197720, Санкт-Петербург, г</w:t>
            </w:r>
            <w:proofErr w:type="gramStart"/>
            <w:r w:rsidRPr="000F4D47">
              <w:rPr>
                <w:rStyle w:val="8pt"/>
                <w:b w:val="0"/>
                <w:color w:val="auto"/>
                <w:sz w:val="18"/>
                <w:szCs w:val="18"/>
              </w:rPr>
              <w:t>.З</w:t>
            </w:r>
            <w:proofErr w:type="gramEnd"/>
            <w:r w:rsidRPr="000F4D47">
              <w:rPr>
                <w:rStyle w:val="8pt"/>
                <w:b w:val="0"/>
                <w:color w:val="auto"/>
                <w:sz w:val="18"/>
                <w:szCs w:val="18"/>
              </w:rPr>
              <w:t>еленогорск, пр.Ленина,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moserovo@mail.ru</w:t>
            </w:r>
          </w:p>
        </w:tc>
        <w:tc>
          <w:tcPr>
            <w:tcW w:w="1985" w:type="dxa"/>
            <w:shd w:val="clear" w:color="auto" w:fill="auto"/>
            <w:vAlign w:val="center"/>
          </w:tcPr>
          <w:p w:rsidR="00170FF5" w:rsidRPr="000B1DD3" w:rsidRDefault="00170FF5" w:rsidP="00327254">
            <w:pPr>
              <w:pStyle w:val="35"/>
              <w:shd w:val="clear" w:color="auto" w:fill="auto"/>
              <w:spacing w:before="0" w:after="180" w:line="221" w:lineRule="exact"/>
              <w:jc w:val="center"/>
              <w:rPr>
                <w:sz w:val="18"/>
                <w:szCs w:val="18"/>
              </w:rPr>
            </w:pPr>
            <w:r w:rsidRPr="000F4D47">
              <w:rPr>
                <w:rStyle w:val="8pt"/>
                <w:b w:val="0"/>
                <w:color w:val="auto"/>
                <w:sz w:val="18"/>
                <w:szCs w:val="18"/>
              </w:rPr>
              <w:t>тел</w:t>
            </w:r>
            <w:proofErr w:type="gramStart"/>
            <w:r w:rsidRPr="000F4D47">
              <w:rPr>
                <w:rStyle w:val="8pt"/>
                <w:b w:val="0"/>
                <w:color w:val="auto"/>
                <w:sz w:val="18"/>
                <w:szCs w:val="18"/>
              </w:rPr>
              <w:t xml:space="preserve"> .</w:t>
            </w:r>
            <w:proofErr w:type="gramEnd"/>
            <w:r w:rsidRPr="000F4D47">
              <w:rPr>
                <w:rStyle w:val="8pt"/>
                <w:b w:val="0"/>
                <w:color w:val="auto"/>
                <w:sz w:val="18"/>
                <w:szCs w:val="18"/>
              </w:rPr>
              <w:t>/факс: 433-62-68</w:t>
            </w:r>
          </w:p>
          <w:p w:rsidR="00170FF5" w:rsidRPr="000B1DD3" w:rsidRDefault="00170FF5" w:rsidP="00327254">
            <w:pPr>
              <w:pStyle w:val="35"/>
              <w:shd w:val="clear" w:color="auto" w:fill="auto"/>
              <w:spacing w:before="180" w:line="226" w:lineRule="exact"/>
              <w:jc w:val="center"/>
              <w:rPr>
                <w:sz w:val="18"/>
                <w:szCs w:val="18"/>
              </w:rPr>
            </w:pPr>
            <w:r w:rsidRPr="000F4D47">
              <w:rPr>
                <w:rStyle w:val="8pt"/>
                <w:b w:val="0"/>
                <w:color w:val="auto"/>
                <w:sz w:val="18"/>
                <w:szCs w:val="18"/>
              </w:rPr>
              <w:t>тел./факс: 433-65-06</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61</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Смолячково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197729, Санкт-Петербург, Приморское шоссе, д. 678</w:t>
            </w:r>
          </w:p>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197729, Санкт-Петербург, пос. </w:t>
            </w:r>
            <w:proofErr w:type="gramStart"/>
            <w:r w:rsidRPr="000F4D47">
              <w:rPr>
                <w:rStyle w:val="8pt"/>
                <w:b w:val="0"/>
                <w:color w:val="auto"/>
                <w:sz w:val="18"/>
                <w:szCs w:val="18"/>
              </w:rPr>
              <w:t>Молодежное</w:t>
            </w:r>
            <w:proofErr w:type="gramEnd"/>
            <w:r w:rsidRPr="000F4D47">
              <w:rPr>
                <w:rStyle w:val="8pt"/>
                <w:b w:val="0"/>
                <w:color w:val="auto"/>
                <w:sz w:val="18"/>
                <w:szCs w:val="18"/>
              </w:rPr>
              <w:t>, ул. Правды, д. 5</w:t>
            </w:r>
          </w:p>
        </w:tc>
        <w:tc>
          <w:tcPr>
            <w:tcW w:w="2409" w:type="dxa"/>
            <w:shd w:val="clear" w:color="auto" w:fill="auto"/>
            <w:vAlign w:val="center"/>
          </w:tcPr>
          <w:p w:rsidR="00170FF5" w:rsidRPr="000B1DD3" w:rsidRDefault="00CC1E90" w:rsidP="00327254">
            <w:pPr>
              <w:pStyle w:val="35"/>
              <w:shd w:val="clear" w:color="auto" w:fill="auto"/>
              <w:spacing w:before="0" w:line="160" w:lineRule="exact"/>
              <w:jc w:val="center"/>
              <w:rPr>
                <w:sz w:val="18"/>
                <w:szCs w:val="18"/>
              </w:rPr>
            </w:pPr>
            <w:hyperlink r:id="rId31" w:history="1">
              <w:r w:rsidR="00170FF5" w:rsidRPr="000F4D47">
                <w:rPr>
                  <w:rStyle w:val="ad"/>
                  <w:color w:val="auto"/>
                  <w:sz w:val="18"/>
                  <w:szCs w:val="18"/>
                  <w:lang w:val="en-US"/>
                </w:rPr>
                <w:t>ma@mo-smol.ru</w:t>
              </w:r>
            </w:hyperlink>
          </w:p>
        </w:tc>
        <w:tc>
          <w:tcPr>
            <w:tcW w:w="1985"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433-23-90 </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факс 433-23-00</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62</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поселок </w:t>
            </w:r>
            <w:proofErr w:type="gramStart"/>
            <w:r w:rsidRPr="000F4D47">
              <w:rPr>
                <w:rStyle w:val="8pt"/>
                <w:b w:val="0"/>
                <w:color w:val="auto"/>
                <w:sz w:val="18"/>
                <w:szCs w:val="18"/>
              </w:rPr>
              <w:t>Солнечное</w:t>
            </w:r>
            <w:proofErr w:type="gramEnd"/>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197739, Санкт-Петербург, п. </w:t>
            </w:r>
            <w:proofErr w:type="gramStart"/>
            <w:r w:rsidRPr="000F4D47">
              <w:rPr>
                <w:rStyle w:val="8pt"/>
                <w:b w:val="0"/>
                <w:color w:val="auto"/>
                <w:sz w:val="18"/>
                <w:szCs w:val="18"/>
              </w:rPr>
              <w:t>Солнечное</w:t>
            </w:r>
            <w:proofErr w:type="gramEnd"/>
            <w:r w:rsidRPr="000F4D47">
              <w:rPr>
                <w:rStyle w:val="8pt"/>
                <w:b w:val="0"/>
                <w:color w:val="auto"/>
                <w:sz w:val="18"/>
                <w:szCs w:val="18"/>
              </w:rPr>
              <w:t xml:space="preserve"> ул. Вокзальная Д. 15</w:t>
            </w:r>
          </w:p>
        </w:tc>
        <w:tc>
          <w:tcPr>
            <w:tcW w:w="2409" w:type="dxa"/>
            <w:shd w:val="clear" w:color="auto" w:fill="auto"/>
            <w:vAlign w:val="center"/>
          </w:tcPr>
          <w:p w:rsidR="00170FF5" w:rsidRPr="000B1DD3" w:rsidRDefault="00170FF5" w:rsidP="009B2D0B">
            <w:pPr>
              <w:pStyle w:val="35"/>
              <w:shd w:val="clear" w:color="auto" w:fill="auto"/>
              <w:spacing w:before="0" w:line="160" w:lineRule="exact"/>
              <w:jc w:val="center"/>
              <w:rPr>
                <w:sz w:val="18"/>
                <w:szCs w:val="18"/>
              </w:rPr>
            </w:pPr>
            <w:r w:rsidRPr="000F4D47">
              <w:rPr>
                <w:rStyle w:val="8pt"/>
                <w:b w:val="0"/>
                <w:color w:val="auto"/>
                <w:sz w:val="18"/>
                <w:szCs w:val="18"/>
                <w:lang w:val="en-US"/>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 432-94-67</w:t>
            </w:r>
          </w:p>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 факс 432-95-69</w:t>
            </w:r>
          </w:p>
        </w:tc>
      </w:tr>
      <w:tr w:rsidR="00170FF5" w:rsidRPr="000F4D47" w:rsidTr="00327254">
        <w:tc>
          <w:tcPr>
            <w:tcW w:w="534" w:type="dxa"/>
            <w:shd w:val="clear" w:color="auto" w:fill="auto"/>
            <w:vAlign w:val="center"/>
          </w:tcPr>
          <w:p w:rsidR="00170FF5" w:rsidRPr="000B1DD3" w:rsidRDefault="00170FF5" w:rsidP="00327254">
            <w:pPr>
              <w:pStyle w:val="35"/>
              <w:shd w:val="clear" w:color="auto" w:fill="auto"/>
              <w:spacing w:before="0" w:line="160" w:lineRule="exact"/>
              <w:jc w:val="center"/>
              <w:rPr>
                <w:sz w:val="18"/>
                <w:szCs w:val="18"/>
              </w:rPr>
            </w:pPr>
            <w:r w:rsidRPr="000F4D47">
              <w:rPr>
                <w:rStyle w:val="8pt"/>
                <w:b w:val="0"/>
                <w:color w:val="auto"/>
                <w:sz w:val="18"/>
                <w:szCs w:val="18"/>
              </w:rPr>
              <w:t>63</w:t>
            </w:r>
          </w:p>
        </w:tc>
        <w:tc>
          <w:tcPr>
            <w:tcW w:w="2976" w:type="dxa"/>
            <w:shd w:val="clear" w:color="auto" w:fill="auto"/>
            <w:vAlign w:val="center"/>
          </w:tcPr>
          <w:p w:rsidR="00170FF5" w:rsidRPr="000B1DD3" w:rsidRDefault="00170FF5"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0B1DD3" w:rsidRDefault="00170FF5" w:rsidP="00327254">
            <w:pPr>
              <w:pStyle w:val="35"/>
              <w:shd w:val="clear" w:color="auto" w:fill="auto"/>
              <w:spacing w:before="0" w:line="240" w:lineRule="auto"/>
              <w:jc w:val="center"/>
              <w:rPr>
                <w:sz w:val="18"/>
                <w:szCs w:val="18"/>
              </w:rPr>
            </w:pPr>
            <w:r w:rsidRPr="000F4D47">
              <w:rPr>
                <w:rStyle w:val="8pt"/>
                <w:b w:val="0"/>
                <w:color w:val="auto"/>
                <w:sz w:val="18"/>
                <w:szCs w:val="18"/>
              </w:rPr>
              <w:t xml:space="preserve">197720,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Зеленогорск, пр. Ленина, д. 15</w:t>
            </w:r>
          </w:p>
        </w:tc>
        <w:tc>
          <w:tcPr>
            <w:tcW w:w="2409" w:type="dxa"/>
            <w:shd w:val="clear" w:color="auto" w:fill="auto"/>
            <w:vAlign w:val="center"/>
          </w:tcPr>
          <w:p w:rsidR="00170FF5" w:rsidRPr="000B1DD3" w:rsidRDefault="00170FF5" w:rsidP="009B2D0B">
            <w:pPr>
              <w:pStyle w:val="35"/>
              <w:shd w:val="clear" w:color="auto" w:fill="auto"/>
              <w:spacing w:before="0" w:after="60" w:line="160" w:lineRule="exact"/>
              <w:jc w:val="center"/>
              <w:rPr>
                <w:sz w:val="18"/>
                <w:szCs w:val="18"/>
              </w:rPr>
            </w:pPr>
            <w:r w:rsidRPr="000F4D47">
              <w:rPr>
                <w:rStyle w:val="8pt"/>
                <w:b w:val="0"/>
                <w:color w:val="auto"/>
                <w:sz w:val="18"/>
                <w:szCs w:val="18"/>
                <w:lang w:val="en-US"/>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433-82-18 </w:t>
            </w:r>
          </w:p>
          <w:p w:rsidR="00170FF5" w:rsidRPr="000B1DD3" w:rsidRDefault="00170FF5" w:rsidP="00327254">
            <w:pPr>
              <w:pStyle w:val="35"/>
              <w:shd w:val="clear" w:color="auto" w:fill="auto"/>
              <w:spacing w:before="0" w:line="226" w:lineRule="exact"/>
              <w:jc w:val="center"/>
              <w:rPr>
                <w:sz w:val="18"/>
                <w:szCs w:val="18"/>
              </w:rPr>
            </w:pPr>
            <w:r w:rsidRPr="000F4D47">
              <w:rPr>
                <w:rStyle w:val="8pt"/>
                <w:b w:val="0"/>
                <w:color w:val="auto"/>
                <w:sz w:val="18"/>
                <w:szCs w:val="18"/>
              </w:rPr>
              <w:t>факс 433-82-18</w:t>
            </w:r>
          </w:p>
        </w:tc>
      </w:tr>
      <w:tr w:rsidR="00035228" w:rsidRPr="000F4D47" w:rsidTr="00327254">
        <w:trPr>
          <w:trHeight w:val="1349"/>
        </w:trPr>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64</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rPr>
            </w:pPr>
            <w:r w:rsidRPr="000F4D47">
              <w:rPr>
                <w:rStyle w:val="8pt"/>
                <w:b w:val="0"/>
                <w:color w:val="auto"/>
                <w:sz w:val="18"/>
                <w:szCs w:val="18"/>
                <w:lang w:val="en-US"/>
              </w:rPr>
              <w:t>mcmo44@yandex.r</w:t>
            </w:r>
            <w:r w:rsidRPr="000F4D47">
              <w:rPr>
                <w:rStyle w:val="8pt"/>
                <w:b w:val="0"/>
                <w:color w:val="auto"/>
                <w:sz w:val="18"/>
                <w:szCs w:val="18"/>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/факс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387-88-02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65</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rPr>
            </w:pPr>
            <w:r w:rsidRPr="000F4D47">
              <w:rPr>
                <w:rStyle w:val="8pt"/>
                <w:b w:val="0"/>
                <w:color w:val="auto"/>
                <w:sz w:val="18"/>
                <w:szCs w:val="18"/>
                <w:lang w:val="en-US"/>
              </w:rPr>
              <w:t>adm@gagarinskoe</w:t>
            </w:r>
            <w:r w:rsidR="009B2D0B" w:rsidRPr="000F4D47">
              <w:rPr>
                <w:rStyle w:val="8pt"/>
                <w:b w:val="0"/>
                <w:color w:val="auto"/>
                <w:sz w:val="18"/>
                <w:szCs w:val="18"/>
                <w:lang w:val="en-US"/>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Тел</w:t>
            </w:r>
            <w:proofErr w:type="gramStart"/>
            <w:r w:rsidRPr="000F4D47">
              <w:rPr>
                <w:rStyle w:val="8pt"/>
                <w:b w:val="0"/>
                <w:color w:val="auto"/>
                <w:sz w:val="18"/>
                <w:szCs w:val="18"/>
              </w:rPr>
              <w:t>.(</w:t>
            </w:r>
            <w:proofErr w:type="gramEnd"/>
            <w:r w:rsidRPr="000F4D47">
              <w:rPr>
                <w:rStyle w:val="8pt"/>
                <w:b w:val="0"/>
                <w:color w:val="auto"/>
                <w:sz w:val="18"/>
                <w:szCs w:val="18"/>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rPr>
            </w:pPr>
            <w:r w:rsidRPr="000F4D47">
              <w:rPr>
                <w:rStyle w:val="8pt"/>
                <w:b w:val="0"/>
                <w:color w:val="auto"/>
                <w:sz w:val="18"/>
                <w:szCs w:val="18"/>
              </w:rPr>
              <w:t xml:space="preserve">378-53-47, </w:t>
            </w:r>
          </w:p>
          <w:p w:rsidR="00035228" w:rsidRPr="000B1DD3" w:rsidRDefault="00035228" w:rsidP="00651D38">
            <w:pPr>
              <w:pStyle w:val="35"/>
              <w:shd w:val="clear" w:color="auto" w:fill="auto"/>
              <w:spacing w:before="0" w:line="216" w:lineRule="exact"/>
              <w:jc w:val="center"/>
              <w:rPr>
                <w:b/>
                <w:sz w:val="18"/>
                <w:szCs w:val="18"/>
              </w:rPr>
            </w:pPr>
            <w:r w:rsidRPr="000F4D47">
              <w:rPr>
                <w:rStyle w:val="8pt"/>
                <w:b w:val="0"/>
                <w:color w:val="auto"/>
                <w:sz w:val="18"/>
                <w:szCs w:val="18"/>
              </w:rPr>
              <w:t>378-53-60</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66</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Новоизмайловское</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196247 Санкт-Петербург, Новоизмайловский пр., д. 85, кор.1 ООиП: ул. </w:t>
            </w:r>
            <w:proofErr w:type="gramStart"/>
            <w:r w:rsidRPr="000F4D47">
              <w:rPr>
                <w:rStyle w:val="8pt"/>
                <w:b w:val="0"/>
                <w:color w:val="auto"/>
                <w:sz w:val="18"/>
                <w:szCs w:val="18"/>
              </w:rPr>
              <w:t>Варшавская</w:t>
            </w:r>
            <w:proofErr w:type="gramEnd"/>
            <w:r w:rsidRPr="000F4D47">
              <w:rPr>
                <w:rStyle w:val="8pt"/>
                <w:b w:val="0"/>
                <w:color w:val="auto"/>
                <w:sz w:val="18"/>
                <w:szCs w:val="18"/>
              </w:rPr>
              <w:t xml:space="preserve"> д. </w:t>
            </w:r>
            <w:r w:rsidRPr="000F4D47">
              <w:rPr>
                <w:rStyle w:val="8pt"/>
                <w:b w:val="0"/>
                <w:color w:val="auto"/>
                <w:sz w:val="18"/>
                <w:szCs w:val="18"/>
              </w:rPr>
              <w:lastRenderedPageBreak/>
              <w:t>29, кор. 3</w:t>
            </w:r>
          </w:p>
        </w:tc>
        <w:tc>
          <w:tcPr>
            <w:tcW w:w="2409" w:type="dxa"/>
            <w:shd w:val="clear" w:color="auto" w:fill="auto"/>
            <w:vAlign w:val="center"/>
          </w:tcPr>
          <w:p w:rsidR="00035228" w:rsidRPr="000B1DD3" w:rsidRDefault="00CC1E90" w:rsidP="00327254">
            <w:pPr>
              <w:pStyle w:val="35"/>
              <w:shd w:val="clear" w:color="auto" w:fill="auto"/>
              <w:spacing w:before="0" w:line="160" w:lineRule="exact"/>
              <w:jc w:val="center"/>
              <w:rPr>
                <w:sz w:val="18"/>
                <w:szCs w:val="18"/>
              </w:rPr>
            </w:pPr>
            <w:hyperlink r:id="rId32" w:history="1">
              <w:r w:rsidR="00035228" w:rsidRPr="000F4D47">
                <w:rPr>
                  <w:rStyle w:val="ad"/>
                  <w:color w:val="auto"/>
                  <w:sz w:val="18"/>
                  <w:szCs w:val="18"/>
                  <w:lang w:val="en-US"/>
                </w:rPr>
                <w:t>mo46@mail.ru</w:t>
              </w:r>
            </w:hyperlink>
          </w:p>
        </w:tc>
        <w:tc>
          <w:tcPr>
            <w:tcW w:w="1985" w:type="dxa"/>
            <w:shd w:val="clear" w:color="auto" w:fill="auto"/>
            <w:vAlign w:val="center"/>
          </w:tcPr>
          <w:p w:rsidR="00035228" w:rsidRPr="000B1DD3" w:rsidRDefault="00035228"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035228" w:rsidRPr="000B1DD3" w:rsidRDefault="00035228" w:rsidP="00327254">
            <w:pPr>
              <w:pStyle w:val="35"/>
              <w:shd w:val="clear" w:color="auto" w:fill="auto"/>
              <w:spacing w:before="60" w:line="160" w:lineRule="exact"/>
              <w:jc w:val="center"/>
              <w:rPr>
                <w:sz w:val="18"/>
                <w:szCs w:val="18"/>
              </w:rPr>
            </w:pPr>
            <w:r w:rsidRPr="000F4D47">
              <w:rPr>
                <w:rStyle w:val="8pt"/>
                <w:b w:val="0"/>
                <w:color w:val="auto"/>
                <w:sz w:val="18"/>
                <w:szCs w:val="18"/>
              </w:rPr>
              <w:t>370-44-83</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67</w:t>
            </w:r>
          </w:p>
        </w:tc>
        <w:tc>
          <w:tcPr>
            <w:tcW w:w="2976" w:type="dxa"/>
            <w:shd w:val="clear" w:color="auto" w:fill="auto"/>
            <w:vAlign w:val="center"/>
          </w:tcPr>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Местная администрация муниципального округа Пулковский меридиан</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19607, Санкт- Петербург, ул. Победы, д. 8</w:t>
            </w:r>
          </w:p>
        </w:tc>
        <w:tc>
          <w:tcPr>
            <w:tcW w:w="2409" w:type="dxa"/>
            <w:shd w:val="clear" w:color="auto" w:fill="auto"/>
            <w:vAlign w:val="center"/>
          </w:tcPr>
          <w:p w:rsidR="00035228" w:rsidRPr="000B1DD3" w:rsidRDefault="00CC1E90" w:rsidP="00327254">
            <w:pPr>
              <w:pStyle w:val="35"/>
              <w:shd w:val="clear" w:color="auto" w:fill="auto"/>
              <w:spacing w:before="0" w:line="160" w:lineRule="exact"/>
              <w:jc w:val="center"/>
              <w:rPr>
                <w:sz w:val="18"/>
                <w:szCs w:val="18"/>
              </w:rPr>
            </w:pPr>
            <w:hyperlink r:id="rId33" w:history="1">
              <w:r w:rsidR="00035228" w:rsidRPr="000F4D47">
                <w:rPr>
                  <w:rStyle w:val="ad"/>
                  <w:color w:val="auto"/>
                  <w:sz w:val="18"/>
                  <w:szCs w:val="18"/>
                  <w:lang w:val="en-US"/>
                </w:rPr>
                <w:t>info@mo47.spb.ru</w:t>
              </w:r>
            </w:hyperlink>
          </w:p>
        </w:tc>
        <w:tc>
          <w:tcPr>
            <w:tcW w:w="1985"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708-44-58</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68</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Звездное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sz w:val="18"/>
                <w:szCs w:val="18"/>
              </w:rPr>
            </w:pPr>
            <w:r w:rsidRPr="000F4D47">
              <w:rPr>
                <w:rStyle w:val="8pt"/>
                <w:b w:val="0"/>
                <w:color w:val="auto"/>
                <w:sz w:val="18"/>
                <w:szCs w:val="18"/>
              </w:rPr>
              <w:t xml:space="preserve">196066, Санкт-Петербург, ул. </w:t>
            </w:r>
            <w:proofErr w:type="gramStart"/>
            <w:r w:rsidRPr="000F4D47">
              <w:rPr>
                <w:rStyle w:val="8pt"/>
                <w:b w:val="0"/>
                <w:color w:val="auto"/>
                <w:sz w:val="18"/>
                <w:szCs w:val="18"/>
              </w:rPr>
              <w:t>Алтайская</w:t>
            </w:r>
            <w:proofErr w:type="gramEnd"/>
            <w:r w:rsidRPr="000F4D47">
              <w:rPr>
                <w:rStyle w:val="8pt"/>
                <w:b w:val="0"/>
                <w:color w:val="auto"/>
                <w:sz w:val="18"/>
                <w:szCs w:val="18"/>
              </w:rPr>
              <w:t>, д. 13</w:t>
            </w:r>
          </w:p>
        </w:tc>
        <w:tc>
          <w:tcPr>
            <w:tcW w:w="2409" w:type="dxa"/>
            <w:shd w:val="clear" w:color="auto" w:fill="auto"/>
            <w:vAlign w:val="center"/>
          </w:tcPr>
          <w:p w:rsidR="00035228" w:rsidRPr="000B1DD3" w:rsidRDefault="00CC1E90" w:rsidP="00327254">
            <w:pPr>
              <w:pStyle w:val="35"/>
              <w:shd w:val="clear" w:color="auto" w:fill="auto"/>
              <w:spacing w:before="0" w:line="160" w:lineRule="exact"/>
              <w:jc w:val="center"/>
              <w:rPr>
                <w:sz w:val="18"/>
                <w:szCs w:val="18"/>
              </w:rPr>
            </w:pPr>
            <w:hyperlink r:id="rId34" w:history="1">
              <w:r w:rsidR="00035228" w:rsidRPr="000F4D47">
                <w:rPr>
                  <w:rStyle w:val="ad"/>
                  <w:color w:val="auto"/>
                  <w:sz w:val="18"/>
                  <w:szCs w:val="18"/>
                  <w:lang w:val="en-US"/>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371-28-72 </w:t>
            </w:r>
          </w:p>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факс: 371-89-72</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sz w:val="18"/>
                <w:szCs w:val="18"/>
              </w:rPr>
            </w:pPr>
            <w:r w:rsidRPr="000F4D47">
              <w:rPr>
                <w:rStyle w:val="8pt"/>
                <w:b w:val="0"/>
                <w:color w:val="auto"/>
                <w:sz w:val="18"/>
                <w:szCs w:val="18"/>
              </w:rPr>
              <w:t>69</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192148, Санкт-Петербург, </w:t>
            </w:r>
            <w:proofErr w:type="gramStart"/>
            <w:r w:rsidRPr="000F4D47">
              <w:rPr>
                <w:rStyle w:val="8pt"/>
                <w:b w:val="0"/>
                <w:color w:val="auto"/>
                <w:sz w:val="18"/>
                <w:szCs w:val="18"/>
              </w:rPr>
              <w:t>ул</w:t>
            </w:r>
            <w:proofErr w:type="gramEnd"/>
            <w:r w:rsidRPr="000F4D47">
              <w:rPr>
                <w:rStyle w:val="8pt"/>
                <w:b w:val="0"/>
                <w:color w:val="auto"/>
                <w:sz w:val="18"/>
                <w:szCs w:val="18"/>
              </w:rPr>
              <w:t xml:space="preserve"> Седова, д. 19</w:t>
            </w:r>
          </w:p>
        </w:tc>
        <w:tc>
          <w:tcPr>
            <w:tcW w:w="2409" w:type="dxa"/>
            <w:shd w:val="clear" w:color="auto" w:fill="auto"/>
            <w:vAlign w:val="center"/>
          </w:tcPr>
          <w:p w:rsidR="00035228" w:rsidRPr="000B1DD3" w:rsidRDefault="00CC1E90" w:rsidP="00327254">
            <w:pPr>
              <w:pStyle w:val="35"/>
              <w:shd w:val="clear" w:color="auto" w:fill="auto"/>
              <w:spacing w:before="0" w:line="160" w:lineRule="exact"/>
              <w:jc w:val="center"/>
              <w:rPr>
                <w:sz w:val="18"/>
                <w:szCs w:val="18"/>
              </w:rPr>
            </w:pPr>
            <w:hyperlink r:id="rId35" w:history="1">
              <w:r w:rsidR="00035228" w:rsidRPr="000F4D47">
                <w:rPr>
                  <w:rStyle w:val="ad"/>
                  <w:color w:val="auto"/>
                  <w:sz w:val="18"/>
                  <w:szCs w:val="18"/>
                  <w:lang w:val="en-US"/>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365-19-49 </w:t>
            </w:r>
          </w:p>
          <w:p w:rsidR="00035228" w:rsidRPr="000B1DD3" w:rsidRDefault="00035228" w:rsidP="00327254">
            <w:pPr>
              <w:pStyle w:val="35"/>
              <w:shd w:val="clear" w:color="auto" w:fill="auto"/>
              <w:spacing w:before="0" w:line="226" w:lineRule="exact"/>
              <w:jc w:val="center"/>
              <w:rPr>
                <w:sz w:val="18"/>
                <w:szCs w:val="18"/>
              </w:rPr>
            </w:pPr>
            <w:r w:rsidRPr="000F4D47">
              <w:rPr>
                <w:rStyle w:val="8pt"/>
                <w:b w:val="0"/>
                <w:color w:val="auto"/>
                <w:sz w:val="18"/>
                <w:szCs w:val="18"/>
              </w:rPr>
              <w:t>факс 365-19-49</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70</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rPr>
              <w:t>Ивановский</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192131, Санкт-Петербург, улица Ивановская, дом 26</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maivanovskiy@pochtarf.ru</w:t>
            </w:r>
          </w:p>
        </w:tc>
        <w:tc>
          <w:tcPr>
            <w:tcW w:w="1985" w:type="dxa"/>
            <w:shd w:val="clear" w:color="auto" w:fill="auto"/>
            <w:vAlign w:val="center"/>
          </w:tcPr>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тел. 368-32-39 факс 560-35-14</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71</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192012, Санкт-Петербург, 2</w:t>
            </w:r>
            <w:r w:rsidRPr="000F4D47">
              <w:rPr>
                <w:rStyle w:val="8pt"/>
                <w:b w:val="0"/>
                <w:color w:val="auto"/>
                <w:sz w:val="18"/>
                <w:szCs w:val="18"/>
              </w:rPr>
              <w:softHyphen/>
              <w:t>й Рабфаковский пер., д. 2</w:t>
            </w:r>
          </w:p>
        </w:tc>
        <w:tc>
          <w:tcPr>
            <w:tcW w:w="2409" w:type="dxa"/>
            <w:shd w:val="clear" w:color="auto" w:fill="auto"/>
            <w:vAlign w:val="center"/>
          </w:tcPr>
          <w:p w:rsidR="00035228" w:rsidRPr="000B1DD3" w:rsidRDefault="0003522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368-49-45 </w:t>
            </w:r>
          </w:p>
          <w:p w:rsidR="00035228" w:rsidRPr="000B1DD3" w:rsidRDefault="00035228" w:rsidP="00327254">
            <w:pPr>
              <w:pStyle w:val="35"/>
              <w:shd w:val="clear" w:color="auto" w:fill="auto"/>
              <w:spacing w:before="0" w:line="226" w:lineRule="exact"/>
              <w:jc w:val="center"/>
              <w:rPr>
                <w:b/>
                <w:sz w:val="18"/>
                <w:szCs w:val="18"/>
              </w:rPr>
            </w:pPr>
            <w:r w:rsidRPr="000F4D47">
              <w:rPr>
                <w:rStyle w:val="8pt"/>
                <w:b w:val="0"/>
                <w:color w:val="auto"/>
                <w:sz w:val="18"/>
                <w:szCs w:val="18"/>
              </w:rPr>
              <w:t>факс 368-49-45</w:t>
            </w:r>
          </w:p>
        </w:tc>
      </w:tr>
      <w:tr w:rsidR="00035228" w:rsidRPr="000F4D47" w:rsidTr="00327254">
        <w:tc>
          <w:tcPr>
            <w:tcW w:w="534" w:type="dxa"/>
            <w:shd w:val="clear" w:color="auto" w:fill="auto"/>
            <w:vAlign w:val="center"/>
          </w:tcPr>
          <w:p w:rsidR="00035228" w:rsidRPr="000B1DD3" w:rsidRDefault="00035228" w:rsidP="00327254">
            <w:pPr>
              <w:pStyle w:val="35"/>
              <w:shd w:val="clear" w:color="auto" w:fill="auto"/>
              <w:spacing w:before="0" w:line="160" w:lineRule="exact"/>
              <w:jc w:val="center"/>
              <w:rPr>
                <w:b/>
                <w:sz w:val="18"/>
                <w:szCs w:val="18"/>
              </w:rPr>
            </w:pPr>
            <w:r w:rsidRPr="000F4D47">
              <w:rPr>
                <w:rStyle w:val="8pt"/>
                <w:b w:val="0"/>
                <w:color w:val="auto"/>
                <w:sz w:val="18"/>
                <w:szCs w:val="18"/>
              </w:rPr>
              <w:t>72</w:t>
            </w:r>
          </w:p>
        </w:tc>
        <w:tc>
          <w:tcPr>
            <w:tcW w:w="2976" w:type="dxa"/>
            <w:shd w:val="clear" w:color="auto" w:fill="auto"/>
            <w:vAlign w:val="center"/>
          </w:tcPr>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Рыбацкое</w:t>
            </w:r>
            <w:proofErr w:type="gramEnd"/>
          </w:p>
        </w:tc>
        <w:tc>
          <w:tcPr>
            <w:tcW w:w="2694" w:type="dxa"/>
            <w:shd w:val="clear" w:color="auto" w:fill="auto"/>
            <w:vAlign w:val="center"/>
          </w:tcPr>
          <w:p w:rsidR="00035228" w:rsidRPr="000B1DD3" w:rsidRDefault="00035228" w:rsidP="00327254">
            <w:pPr>
              <w:pStyle w:val="35"/>
              <w:shd w:val="clear" w:color="auto" w:fill="auto"/>
              <w:spacing w:before="0" w:line="216" w:lineRule="exact"/>
              <w:jc w:val="center"/>
              <w:rPr>
                <w:b/>
                <w:sz w:val="18"/>
                <w:szCs w:val="18"/>
              </w:rPr>
            </w:pPr>
            <w:r w:rsidRPr="000F4D47">
              <w:rPr>
                <w:rStyle w:val="8pt"/>
                <w:b w:val="0"/>
                <w:color w:val="auto"/>
                <w:sz w:val="18"/>
                <w:szCs w:val="18"/>
              </w:rPr>
              <w:t xml:space="preserve">192177, Санкт-Петербург, </w:t>
            </w:r>
            <w:proofErr w:type="gramStart"/>
            <w:r w:rsidRPr="000F4D47">
              <w:rPr>
                <w:rStyle w:val="8pt"/>
                <w:b w:val="0"/>
                <w:color w:val="auto"/>
                <w:sz w:val="18"/>
                <w:szCs w:val="18"/>
              </w:rPr>
              <w:t>Прибрежная</w:t>
            </w:r>
            <w:proofErr w:type="gramEnd"/>
            <w:r w:rsidRPr="000F4D47">
              <w:rPr>
                <w:rStyle w:val="8pt"/>
                <w:b w:val="0"/>
                <w:color w:val="auto"/>
                <w:sz w:val="18"/>
                <w:szCs w:val="18"/>
              </w:rPr>
              <w:t xml:space="preserve"> ул., д. 16</w:t>
            </w:r>
          </w:p>
        </w:tc>
        <w:tc>
          <w:tcPr>
            <w:tcW w:w="2409" w:type="dxa"/>
            <w:shd w:val="clear" w:color="auto" w:fill="auto"/>
            <w:vAlign w:val="center"/>
          </w:tcPr>
          <w:p w:rsidR="00035228" w:rsidRPr="000B1DD3" w:rsidRDefault="0003522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700-30-04 </w:t>
            </w:r>
          </w:p>
          <w:p w:rsidR="00035228" w:rsidRPr="000B1DD3" w:rsidRDefault="00035228" w:rsidP="00327254">
            <w:pPr>
              <w:pStyle w:val="35"/>
              <w:shd w:val="clear" w:color="auto" w:fill="auto"/>
              <w:spacing w:before="0" w:line="221" w:lineRule="exact"/>
              <w:jc w:val="center"/>
              <w:rPr>
                <w:b/>
                <w:sz w:val="18"/>
                <w:szCs w:val="18"/>
              </w:rPr>
            </w:pPr>
            <w:r w:rsidRPr="000F4D47">
              <w:rPr>
                <w:rStyle w:val="8pt"/>
                <w:b w:val="0"/>
                <w:color w:val="auto"/>
                <w:sz w:val="18"/>
                <w:szCs w:val="18"/>
              </w:rPr>
              <w:t>факс 700-48-73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73</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193079 Санкт-Петербург, ул. Новоселов, </w:t>
            </w:r>
            <w:r w:rsidRPr="000F4D47">
              <w:rPr>
                <w:rStyle w:val="55pt"/>
                <w:b/>
                <w:color w:val="auto"/>
                <w:sz w:val="18"/>
                <w:szCs w:val="18"/>
              </w:rPr>
              <w:t xml:space="preserve">Д. </w:t>
            </w:r>
            <w:r w:rsidRPr="000F4D47">
              <w:rPr>
                <w:rStyle w:val="8pt"/>
                <w:b w:val="0"/>
                <w:color w:val="auto"/>
                <w:sz w:val="18"/>
                <w:szCs w:val="18"/>
              </w:rPr>
              <w:t>5 а</w:t>
            </w:r>
          </w:p>
        </w:tc>
        <w:tc>
          <w:tcPr>
            <w:tcW w:w="2409" w:type="dxa"/>
            <w:shd w:val="clear" w:color="auto" w:fill="auto"/>
            <w:vAlign w:val="center"/>
          </w:tcPr>
          <w:p w:rsidR="007C4108" w:rsidRPr="000B1DD3" w:rsidRDefault="00A62977" w:rsidP="00327254">
            <w:pPr>
              <w:pStyle w:val="35"/>
              <w:shd w:val="clear" w:color="auto" w:fill="auto"/>
              <w:spacing w:before="0" w:line="226" w:lineRule="exact"/>
              <w:jc w:val="center"/>
              <w:rPr>
                <w:b/>
                <w:sz w:val="18"/>
                <w:szCs w:val="18"/>
              </w:rPr>
            </w:pPr>
            <w:r w:rsidRPr="000F4D47">
              <w:rPr>
                <w:rStyle w:val="8pt"/>
                <w:b w:val="0"/>
                <w:color w:val="auto"/>
                <w:sz w:val="18"/>
                <w:szCs w:val="18"/>
                <w:lang w:val="en-US"/>
              </w:rPr>
              <w:t>mamo_narodniy@</w:t>
            </w:r>
            <w:r w:rsidR="007C4108" w:rsidRPr="000F4D47">
              <w:rPr>
                <w:rStyle w:val="8pt"/>
                <w:b w:val="0"/>
                <w:color w:val="auto"/>
                <w:sz w:val="18"/>
                <w:szCs w:val="18"/>
                <w:lang w:val="en-US"/>
              </w:rPr>
              <w:t>mail.ru</w:t>
            </w:r>
          </w:p>
        </w:tc>
        <w:tc>
          <w:tcPr>
            <w:tcW w:w="1985" w:type="dxa"/>
            <w:shd w:val="clear" w:color="auto" w:fill="auto"/>
            <w:vAlign w:val="center"/>
          </w:tcPr>
          <w:p w:rsidR="007C4108" w:rsidRPr="000B1DD3" w:rsidRDefault="007C4108" w:rsidP="00327254">
            <w:pPr>
              <w:pStyle w:val="35"/>
              <w:shd w:val="clear" w:color="auto" w:fill="auto"/>
              <w:spacing w:before="0" w:line="230" w:lineRule="exact"/>
              <w:jc w:val="center"/>
              <w:rPr>
                <w:b/>
                <w:sz w:val="18"/>
                <w:szCs w:val="18"/>
              </w:rPr>
            </w:pPr>
            <w:r w:rsidRPr="000F4D47">
              <w:rPr>
                <w:rStyle w:val="8pt"/>
                <w:b w:val="0"/>
                <w:color w:val="auto"/>
                <w:sz w:val="18"/>
                <w:szCs w:val="18"/>
              </w:rPr>
              <w:t xml:space="preserve">тел. </w:t>
            </w:r>
            <w:r w:rsidRPr="000F4D47">
              <w:rPr>
                <w:rStyle w:val="8pt"/>
                <w:b w:val="0"/>
                <w:color w:val="auto"/>
                <w:sz w:val="18"/>
                <w:szCs w:val="18"/>
                <w:lang w:val="en-US"/>
              </w:rPr>
              <w:t xml:space="preserve">446-39-12 </w:t>
            </w:r>
            <w:r w:rsidRPr="000F4D47">
              <w:rPr>
                <w:rStyle w:val="8pt"/>
                <w:b w:val="0"/>
                <w:color w:val="auto"/>
                <w:sz w:val="18"/>
                <w:szCs w:val="18"/>
              </w:rPr>
              <w:t xml:space="preserve">факс </w:t>
            </w:r>
            <w:r w:rsidRPr="000F4D47">
              <w:rPr>
                <w:rStyle w:val="8pt"/>
                <w:b w:val="0"/>
                <w:color w:val="auto"/>
                <w:sz w:val="18"/>
                <w:szCs w:val="18"/>
                <w:lang w:val="en-US"/>
              </w:rPr>
              <w:t>446-39-12</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74</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№54</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193230 СПб, Дальневосточный пр., д.42</w:t>
            </w:r>
          </w:p>
        </w:tc>
        <w:tc>
          <w:tcPr>
            <w:tcW w:w="2409" w:type="dxa"/>
            <w:shd w:val="clear" w:color="auto" w:fill="auto"/>
            <w:vAlign w:val="center"/>
          </w:tcPr>
          <w:p w:rsidR="007C4108" w:rsidRPr="000B1DD3" w:rsidRDefault="00CC1E90" w:rsidP="00327254">
            <w:pPr>
              <w:pStyle w:val="35"/>
              <w:shd w:val="clear" w:color="auto" w:fill="auto"/>
              <w:spacing w:before="0" w:line="160" w:lineRule="exact"/>
              <w:jc w:val="center"/>
              <w:rPr>
                <w:sz w:val="18"/>
                <w:szCs w:val="18"/>
              </w:rPr>
            </w:pPr>
            <w:hyperlink r:id="rId36" w:history="1">
              <w:r w:rsidR="007C4108" w:rsidRPr="000F4D47">
                <w:rPr>
                  <w:rStyle w:val="ad"/>
                  <w:color w:val="auto"/>
                  <w:sz w:val="18"/>
                  <w:szCs w:val="18"/>
                  <w:lang w:val="en-US"/>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447-81-14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446-59-40</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75</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193231,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оллонтай, д.21, корп.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589-27-27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589-27-27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76</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Коллонтай, д.41 к. 1, каб. № 8</w:t>
            </w:r>
          </w:p>
        </w:tc>
        <w:tc>
          <w:tcPr>
            <w:tcW w:w="2409" w:type="dxa"/>
            <w:shd w:val="clear" w:color="auto" w:fill="auto"/>
            <w:vAlign w:val="center"/>
          </w:tcPr>
          <w:p w:rsidR="007C4108" w:rsidRPr="000B1DD3" w:rsidRDefault="007C4108"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maokkervil</w:t>
            </w:r>
            <w:r w:rsidR="00A62977" w:rsidRPr="000F4D47">
              <w:rPr>
                <w:rStyle w:val="8pt"/>
                <w:b w:val="0"/>
                <w:color w:val="auto"/>
                <w:sz w:val="18"/>
                <w:szCs w:val="18"/>
                <w:lang w:val="en-US"/>
              </w:rPr>
              <w:t>@p</w:t>
            </w:r>
            <w:r w:rsidRPr="000F4D47">
              <w:rPr>
                <w:rStyle w:val="8pt"/>
                <w:b w:val="0"/>
                <w:color w:val="auto"/>
                <w:sz w:val="18"/>
                <w:szCs w:val="18"/>
                <w:lang w:val="en-US"/>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(812) 588-25-17,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(812)588-25-17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77</w:t>
            </w:r>
          </w:p>
        </w:tc>
        <w:tc>
          <w:tcPr>
            <w:tcW w:w="2976" w:type="dxa"/>
            <w:shd w:val="clear" w:color="auto" w:fill="auto"/>
            <w:vAlign w:val="center"/>
          </w:tcPr>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rPr>
            </w:pPr>
            <w:proofErr w:type="spellStart"/>
            <w:r w:rsidRPr="000F4D47">
              <w:rPr>
                <w:rStyle w:val="8pt"/>
                <w:b w:val="0"/>
                <w:color w:val="auto"/>
                <w:sz w:val="18"/>
                <w:szCs w:val="18"/>
                <w:lang w:val="en-US"/>
              </w:rPr>
              <w:t>spbmo</w:t>
            </w:r>
            <w:proofErr w:type="spellEnd"/>
            <w:r w:rsidRPr="000F4D47">
              <w:rPr>
                <w:rStyle w:val="8pt"/>
                <w:b w:val="0"/>
                <w:color w:val="auto"/>
                <w:sz w:val="18"/>
                <w:szCs w:val="18"/>
              </w:rPr>
              <w:t>57@</w:t>
            </w:r>
            <w:r w:rsidRPr="000F4D47">
              <w:rPr>
                <w:rStyle w:val="8pt"/>
                <w:b w:val="0"/>
                <w:color w:val="auto"/>
                <w:sz w:val="18"/>
                <w:szCs w:val="18"/>
                <w:lang w:val="en-US"/>
              </w:rPr>
              <w:t>mail</w:t>
            </w:r>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584-02-33 </w:t>
            </w:r>
          </w:p>
          <w:p w:rsidR="007C4108" w:rsidRPr="000B1DD3" w:rsidRDefault="007C4108" w:rsidP="00327254">
            <w:pPr>
              <w:pStyle w:val="35"/>
              <w:shd w:val="clear" w:color="auto" w:fill="auto"/>
              <w:spacing w:before="0" w:line="226" w:lineRule="exact"/>
              <w:jc w:val="center"/>
              <w:rPr>
                <w:b/>
                <w:sz w:val="18"/>
                <w:szCs w:val="18"/>
              </w:rPr>
            </w:pPr>
            <w:r w:rsidRPr="000F4D47">
              <w:rPr>
                <w:rStyle w:val="8pt"/>
                <w:b w:val="0"/>
                <w:color w:val="auto"/>
                <w:sz w:val="18"/>
                <w:szCs w:val="18"/>
              </w:rPr>
              <w:t>факс 584-02-33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78</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города Павловска</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196620,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Павловск, пер. Песчаный, дом 11/16</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1</w:t>
            </w:r>
            <w:r w:rsidR="007C4108" w:rsidRPr="000F4D47">
              <w:rPr>
                <w:rStyle w:val="8pt"/>
                <w:b w:val="0"/>
                <w:color w:val="auto"/>
                <w:sz w:val="18"/>
                <w:szCs w:val="18"/>
                <w:lang w:val="en-US"/>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465-19-16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465-17-73</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79</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190625, Санкт-Петербург, поселок Тярлево, ул. </w:t>
            </w:r>
            <w:proofErr w:type="gramStart"/>
            <w:r w:rsidRPr="000F4D47">
              <w:rPr>
                <w:rStyle w:val="8pt"/>
                <w:b w:val="0"/>
                <w:color w:val="auto"/>
                <w:sz w:val="18"/>
                <w:szCs w:val="18"/>
              </w:rPr>
              <w:t>Новая</w:t>
            </w:r>
            <w:proofErr w:type="gramEnd"/>
            <w:r w:rsidRPr="000F4D47">
              <w:rPr>
                <w:rStyle w:val="8pt"/>
                <w:b w:val="0"/>
                <w:color w:val="auto"/>
                <w:sz w:val="18"/>
                <w:szCs w:val="18"/>
              </w:rPr>
              <w:t>, д. 1</w:t>
            </w:r>
          </w:p>
        </w:tc>
        <w:tc>
          <w:tcPr>
            <w:tcW w:w="2409" w:type="dxa"/>
            <w:shd w:val="clear" w:color="auto" w:fill="auto"/>
            <w:vAlign w:val="center"/>
          </w:tcPr>
          <w:p w:rsidR="007C4108" w:rsidRPr="000B1DD3" w:rsidRDefault="007C4108"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tyarlevo-</w:t>
            </w:r>
            <w:hyperlink r:id="rId37" w:history="1">
              <w:r w:rsidRPr="000F4D47">
                <w:rPr>
                  <w:rStyle w:val="ad"/>
                  <w:color w:val="auto"/>
                  <w:sz w:val="18"/>
                  <w:szCs w:val="18"/>
                  <w:lang w:val="en-US"/>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466-79-68 </w:t>
            </w:r>
          </w:p>
          <w:p w:rsidR="007C4108" w:rsidRPr="000B1DD3" w:rsidRDefault="007C4108" w:rsidP="00327254">
            <w:pPr>
              <w:pStyle w:val="35"/>
              <w:shd w:val="clear" w:color="auto" w:fill="auto"/>
              <w:spacing w:before="0" w:line="226" w:lineRule="exact"/>
              <w:jc w:val="center"/>
              <w:rPr>
                <w:sz w:val="18"/>
                <w:szCs w:val="18"/>
              </w:rPr>
            </w:pPr>
            <w:r w:rsidRPr="000F4D47">
              <w:rPr>
                <w:rStyle w:val="8pt"/>
                <w:b w:val="0"/>
                <w:color w:val="auto"/>
                <w:sz w:val="18"/>
                <w:szCs w:val="18"/>
              </w:rPr>
              <w:t>факс 466-79-68</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b/>
                <w:sz w:val="18"/>
                <w:szCs w:val="18"/>
              </w:rPr>
            </w:pPr>
            <w:r w:rsidRPr="000F4D47">
              <w:rPr>
                <w:rStyle w:val="8pt"/>
                <w:b w:val="0"/>
                <w:color w:val="auto"/>
                <w:sz w:val="18"/>
                <w:szCs w:val="18"/>
              </w:rPr>
              <w:t>80</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город Пушкин</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196600, Санкт-Петербург, Пушкин, Октябрьский бульвар, д. 24, оф. 208, 234</w:t>
            </w:r>
          </w:p>
        </w:tc>
        <w:tc>
          <w:tcPr>
            <w:tcW w:w="2409" w:type="dxa"/>
            <w:shd w:val="clear" w:color="auto" w:fill="auto"/>
            <w:vAlign w:val="center"/>
          </w:tcPr>
          <w:p w:rsidR="007C4108" w:rsidRPr="000B1DD3" w:rsidRDefault="00A62977" w:rsidP="00327254">
            <w:pPr>
              <w:pStyle w:val="35"/>
              <w:shd w:val="clear" w:color="auto" w:fill="auto"/>
              <w:spacing w:before="0" w:line="160" w:lineRule="exact"/>
              <w:jc w:val="center"/>
              <w:rPr>
                <w:b/>
                <w:sz w:val="18"/>
                <w:szCs w:val="18"/>
              </w:rPr>
            </w:pPr>
            <w:r w:rsidRPr="000F4D47">
              <w:rPr>
                <w:rStyle w:val="8pt"/>
                <w:b w:val="0"/>
                <w:color w:val="auto"/>
                <w:sz w:val="18"/>
                <w:szCs w:val="18"/>
                <w:lang w:val="en-US"/>
              </w:rPr>
              <w:t>amop@</w:t>
            </w:r>
            <w:r w:rsidR="007C4108" w:rsidRPr="000F4D47">
              <w:rPr>
                <w:rStyle w:val="8pt"/>
                <w:b w:val="0"/>
                <w:color w:val="auto"/>
                <w:sz w:val="18"/>
                <w:szCs w:val="18"/>
                <w:lang w:val="en-US"/>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7C4108" w:rsidRPr="000F4D47">
              <w:rPr>
                <w:rStyle w:val="8pt"/>
                <w:b w:val="0"/>
                <w:color w:val="auto"/>
                <w:sz w:val="18"/>
                <w:szCs w:val="18"/>
              </w:rPr>
              <w:t xml:space="preserve"> (812)451-75-03, </w:t>
            </w:r>
          </w:p>
          <w:p w:rsidR="007C4108" w:rsidRPr="000B1DD3" w:rsidRDefault="007C4108" w:rsidP="00327254">
            <w:pPr>
              <w:pStyle w:val="35"/>
              <w:shd w:val="clear" w:color="auto" w:fill="auto"/>
              <w:spacing w:before="0" w:line="221" w:lineRule="exact"/>
              <w:jc w:val="center"/>
              <w:rPr>
                <w:b/>
                <w:sz w:val="18"/>
                <w:szCs w:val="18"/>
              </w:rPr>
            </w:pPr>
            <w:r w:rsidRPr="000F4D47">
              <w:rPr>
                <w:rStyle w:val="8pt"/>
                <w:b w:val="0"/>
                <w:color w:val="auto"/>
                <w:sz w:val="18"/>
                <w:szCs w:val="18"/>
              </w:rPr>
              <w:t>факс (812)451-74-97</w:t>
            </w:r>
          </w:p>
        </w:tc>
      </w:tr>
      <w:tr w:rsidR="007C4108" w:rsidRPr="000F4D47" w:rsidTr="00327254">
        <w:tc>
          <w:tcPr>
            <w:tcW w:w="534" w:type="dxa"/>
            <w:shd w:val="clear" w:color="auto" w:fill="auto"/>
            <w:vAlign w:val="center"/>
          </w:tcPr>
          <w:p w:rsidR="007C4108" w:rsidRPr="000B1DD3" w:rsidRDefault="007C4108" w:rsidP="00327254">
            <w:pPr>
              <w:pStyle w:val="35"/>
              <w:shd w:val="clear" w:color="auto" w:fill="auto"/>
              <w:spacing w:before="0" w:line="160" w:lineRule="exact"/>
              <w:jc w:val="center"/>
              <w:rPr>
                <w:sz w:val="18"/>
                <w:szCs w:val="18"/>
              </w:rPr>
            </w:pPr>
            <w:r w:rsidRPr="000F4D47">
              <w:rPr>
                <w:rStyle w:val="8pt"/>
                <w:b w:val="0"/>
                <w:color w:val="auto"/>
                <w:sz w:val="18"/>
                <w:szCs w:val="18"/>
              </w:rPr>
              <w:t>81</w:t>
            </w:r>
          </w:p>
        </w:tc>
        <w:tc>
          <w:tcPr>
            <w:tcW w:w="2976"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0B1DD3" w:rsidRDefault="007C4108"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196631, Санкт-Петербург, Пушкинский район, п. Александровская, Волхонское шоссе, </w:t>
            </w:r>
            <w:r w:rsidRPr="000F4D47">
              <w:rPr>
                <w:rStyle w:val="55pt"/>
                <w:color w:val="auto"/>
                <w:sz w:val="18"/>
                <w:szCs w:val="18"/>
              </w:rPr>
              <w:t xml:space="preserve">Д. </w:t>
            </w:r>
            <w:r w:rsidRPr="000F4D47">
              <w:rPr>
                <w:rStyle w:val="8pt"/>
                <w:b w:val="0"/>
                <w:color w:val="auto"/>
                <w:sz w:val="18"/>
                <w:szCs w:val="18"/>
              </w:rPr>
              <w:t>33</w:t>
            </w:r>
          </w:p>
        </w:tc>
        <w:tc>
          <w:tcPr>
            <w:tcW w:w="2409" w:type="dxa"/>
            <w:shd w:val="clear" w:color="auto" w:fill="auto"/>
            <w:vAlign w:val="center"/>
          </w:tcPr>
          <w:p w:rsidR="007C4108" w:rsidRPr="000B1DD3" w:rsidRDefault="00CC1E90" w:rsidP="00327254">
            <w:pPr>
              <w:pStyle w:val="35"/>
              <w:shd w:val="clear" w:color="auto" w:fill="auto"/>
              <w:spacing w:before="0" w:line="160" w:lineRule="exact"/>
              <w:jc w:val="center"/>
              <w:rPr>
                <w:sz w:val="18"/>
                <w:szCs w:val="18"/>
              </w:rPr>
            </w:pPr>
            <w:hyperlink r:id="rId38" w:history="1">
              <w:r w:rsidR="007C4108" w:rsidRPr="000F4D47">
                <w:rPr>
                  <w:rStyle w:val="ad"/>
                  <w:color w:val="auto"/>
                  <w:sz w:val="18"/>
                  <w:szCs w:val="18"/>
                  <w:lang w:val="en-US"/>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rPr>
            </w:pPr>
            <w:r w:rsidRPr="000F4D47">
              <w:rPr>
                <w:rStyle w:val="8pt"/>
                <w:b w:val="0"/>
                <w:color w:val="auto"/>
                <w:sz w:val="18"/>
                <w:szCs w:val="18"/>
              </w:rPr>
              <w:t xml:space="preserve">тел. 451-36-14 </w:t>
            </w:r>
          </w:p>
          <w:p w:rsidR="007C4108" w:rsidRPr="000B1DD3" w:rsidRDefault="007C4108" w:rsidP="00327254">
            <w:pPr>
              <w:pStyle w:val="35"/>
              <w:shd w:val="clear" w:color="auto" w:fill="auto"/>
              <w:spacing w:before="0" w:line="442" w:lineRule="exact"/>
              <w:jc w:val="center"/>
              <w:rPr>
                <w:sz w:val="18"/>
                <w:szCs w:val="18"/>
              </w:rPr>
            </w:pPr>
            <w:r w:rsidRPr="000F4D47">
              <w:rPr>
                <w:rStyle w:val="8pt"/>
                <w:b w:val="0"/>
                <w:color w:val="auto"/>
                <w:sz w:val="18"/>
                <w:szCs w:val="18"/>
              </w:rPr>
              <w:t>факс 451-36-14</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82</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поселок Шушары</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196626, Санкт-Петербург, поселок Шушары, ул. </w:t>
            </w:r>
            <w:proofErr w:type="gramStart"/>
            <w:r w:rsidRPr="000F4D47">
              <w:rPr>
                <w:rStyle w:val="8pt"/>
                <w:b w:val="0"/>
                <w:color w:val="auto"/>
                <w:sz w:val="18"/>
                <w:szCs w:val="18"/>
              </w:rPr>
              <w:t>Школьная</w:t>
            </w:r>
            <w:proofErr w:type="gramEnd"/>
            <w:r w:rsidRPr="000F4D47">
              <w:rPr>
                <w:rStyle w:val="8pt"/>
                <w:b w:val="0"/>
                <w:color w:val="auto"/>
                <w:sz w:val="18"/>
                <w:szCs w:val="18"/>
              </w:rPr>
              <w:t>, д. 5 лит. А Отдел опеки и попечительства: 196600, Санкт- Петербург, Пушкин, Октябрьский б-р, д.</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24, каб. 328</w:t>
            </w:r>
          </w:p>
        </w:tc>
        <w:tc>
          <w:tcPr>
            <w:tcW w:w="2409" w:type="dxa"/>
            <w:shd w:val="clear" w:color="auto" w:fill="auto"/>
            <w:vAlign w:val="center"/>
          </w:tcPr>
          <w:p w:rsidR="001D212E" w:rsidRPr="000B1DD3" w:rsidRDefault="00CC1E90" w:rsidP="00327254">
            <w:pPr>
              <w:pStyle w:val="35"/>
              <w:shd w:val="clear" w:color="auto" w:fill="auto"/>
              <w:spacing w:before="0" w:line="160" w:lineRule="exact"/>
              <w:jc w:val="center"/>
              <w:rPr>
                <w:sz w:val="18"/>
                <w:szCs w:val="18"/>
              </w:rPr>
            </w:pPr>
            <w:hyperlink r:id="rId39" w:history="1">
              <w:r w:rsidR="001D212E" w:rsidRPr="000F4D47">
                <w:rPr>
                  <w:rStyle w:val="ad"/>
                  <w:color w:val="auto"/>
                  <w:sz w:val="18"/>
                  <w:szCs w:val="18"/>
                  <w:lang w:val="en-US"/>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451-14-67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339-43-91</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83</w:t>
            </w:r>
          </w:p>
        </w:tc>
        <w:tc>
          <w:tcPr>
            <w:tcW w:w="2976" w:type="dxa"/>
            <w:shd w:val="clear" w:color="auto" w:fill="auto"/>
            <w:vAlign w:val="center"/>
          </w:tcPr>
          <w:p w:rsidR="001D212E" w:rsidRPr="000B1DD3" w:rsidRDefault="001C1722" w:rsidP="00327254">
            <w:pPr>
              <w:pStyle w:val="35"/>
              <w:shd w:val="clear" w:color="auto" w:fill="auto"/>
              <w:spacing w:before="0" w:line="226" w:lineRule="exact"/>
              <w:jc w:val="center"/>
              <w:rPr>
                <w:b/>
                <w:sz w:val="18"/>
                <w:szCs w:val="18"/>
              </w:rPr>
            </w:pPr>
            <w:r w:rsidRPr="000F4D47">
              <w:rPr>
                <w:rStyle w:val="8pt"/>
                <w:b w:val="0"/>
                <w:color w:val="auto"/>
                <w:sz w:val="18"/>
                <w:szCs w:val="18"/>
              </w:rPr>
              <w:t>М</w:t>
            </w:r>
            <w:r w:rsidR="001D212E" w:rsidRPr="000F4D47">
              <w:rPr>
                <w:rStyle w:val="8pt"/>
                <w:b w:val="0"/>
                <w:color w:val="auto"/>
                <w:sz w:val="18"/>
                <w:szCs w:val="18"/>
              </w:rPr>
              <w:t>естная администрация муниципального образования город Петергоф</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 xml:space="preserve">198510,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Петергоф, ул. Самсониевская, д. з</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w:t>
            </w:r>
            <w:r w:rsidRPr="000F4D47">
              <w:rPr>
                <w:rStyle w:val="8pt"/>
                <w:b w:val="0"/>
                <w:color w:val="auto"/>
                <w:sz w:val="18"/>
                <w:szCs w:val="18"/>
              </w:rPr>
              <w:t>@</w:t>
            </w: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petergof</w:t>
            </w:r>
            <w:proofErr w:type="spellEnd"/>
            <w:r w:rsidRPr="000F4D47">
              <w:rPr>
                <w:rStyle w:val="8pt"/>
                <w:b w:val="0"/>
                <w:color w:val="auto"/>
                <w:sz w:val="18"/>
                <w:szCs w:val="18"/>
              </w:rPr>
              <w:t>.</w:t>
            </w:r>
            <w:proofErr w:type="spellStart"/>
            <w:r w:rsidRPr="000F4D47">
              <w:rPr>
                <w:rStyle w:val="8pt"/>
                <w:b w:val="0"/>
                <w:color w:val="auto"/>
                <w:sz w:val="18"/>
                <w:szCs w:val="18"/>
                <w:lang w:val="en-US"/>
              </w:rPr>
              <w:t>spb</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450-54-18 </w:t>
            </w:r>
          </w:p>
          <w:p w:rsidR="001D212E" w:rsidRPr="000B1DD3" w:rsidRDefault="001D212E" w:rsidP="00327254">
            <w:pPr>
              <w:pStyle w:val="35"/>
              <w:shd w:val="clear" w:color="auto" w:fill="auto"/>
              <w:spacing w:before="0" w:line="226" w:lineRule="exact"/>
              <w:jc w:val="center"/>
              <w:rPr>
                <w:b/>
                <w:sz w:val="18"/>
                <w:szCs w:val="18"/>
              </w:rPr>
            </w:pPr>
            <w:r w:rsidRPr="000F4D47">
              <w:rPr>
                <w:rStyle w:val="8pt"/>
                <w:b w:val="0"/>
                <w:color w:val="auto"/>
                <w:sz w:val="18"/>
                <w:szCs w:val="18"/>
              </w:rPr>
              <w:t>факс 450-54-18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lastRenderedPageBreak/>
              <w:t>84</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Администрация муниципального образования город Ломоносов</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198412, Санкт-Петербург, </w:t>
            </w:r>
            <w:proofErr w:type="gramStart"/>
            <w:r w:rsidRPr="000F4D47">
              <w:rPr>
                <w:rStyle w:val="8pt"/>
                <w:b w:val="0"/>
                <w:color w:val="auto"/>
                <w:sz w:val="18"/>
                <w:szCs w:val="18"/>
              </w:rPr>
              <w:t>г</w:t>
            </w:r>
            <w:proofErr w:type="gramEnd"/>
            <w:r w:rsidRPr="000F4D47">
              <w:rPr>
                <w:rStyle w:val="8pt"/>
                <w:b w:val="0"/>
                <w:color w:val="auto"/>
                <w:sz w:val="18"/>
                <w:szCs w:val="18"/>
              </w:rPr>
              <w:t>. Ломоносов, пр. Дворцовый, Д.40,</w:t>
            </w:r>
          </w:p>
        </w:tc>
        <w:tc>
          <w:tcPr>
            <w:tcW w:w="2409" w:type="dxa"/>
            <w:shd w:val="clear" w:color="auto" w:fill="auto"/>
            <w:vAlign w:val="center"/>
          </w:tcPr>
          <w:p w:rsidR="001D212E" w:rsidRPr="000B1DD3" w:rsidRDefault="001D212E" w:rsidP="00A62977">
            <w:pPr>
              <w:pStyle w:val="35"/>
              <w:shd w:val="clear" w:color="auto" w:fill="auto"/>
              <w:spacing w:before="0" w:line="160" w:lineRule="exact"/>
              <w:jc w:val="center"/>
              <w:rPr>
                <w:b/>
                <w:sz w:val="18"/>
                <w:szCs w:val="18"/>
              </w:rPr>
            </w:pPr>
            <w:r w:rsidRPr="000F4D47">
              <w:rPr>
                <w:rStyle w:val="8pt"/>
                <w:b w:val="0"/>
                <w:color w:val="auto"/>
                <w:sz w:val="18"/>
                <w:szCs w:val="18"/>
                <w:lang w:val="en-US"/>
              </w:rPr>
              <w:t>office@mo-lomonosov.ru</w:t>
            </w:r>
          </w:p>
        </w:tc>
        <w:tc>
          <w:tcPr>
            <w:tcW w:w="1985" w:type="dxa"/>
            <w:shd w:val="clear" w:color="auto" w:fill="auto"/>
            <w:vAlign w:val="center"/>
          </w:tcPr>
          <w:p w:rsidR="001D212E" w:rsidRPr="000B1DD3" w:rsidRDefault="001D212E" w:rsidP="00327254">
            <w:pPr>
              <w:pStyle w:val="35"/>
              <w:shd w:val="clear" w:color="auto" w:fill="auto"/>
              <w:spacing w:before="0" w:after="60" w:line="160" w:lineRule="exact"/>
              <w:jc w:val="center"/>
              <w:rPr>
                <w:b/>
                <w:sz w:val="18"/>
                <w:szCs w:val="18"/>
              </w:rPr>
            </w:pPr>
            <w:r w:rsidRPr="000F4D47">
              <w:rPr>
                <w:rStyle w:val="8pt"/>
                <w:b w:val="0"/>
                <w:color w:val="auto"/>
                <w:sz w:val="18"/>
                <w:szCs w:val="18"/>
              </w:rPr>
              <w:t>тел/факс</w:t>
            </w:r>
          </w:p>
          <w:p w:rsidR="001D212E" w:rsidRPr="000B1DD3" w:rsidRDefault="001D212E" w:rsidP="00327254">
            <w:pPr>
              <w:pStyle w:val="35"/>
              <w:shd w:val="clear" w:color="auto" w:fill="auto"/>
              <w:spacing w:before="60" w:line="160" w:lineRule="exact"/>
              <w:jc w:val="center"/>
              <w:rPr>
                <w:b/>
                <w:sz w:val="18"/>
                <w:szCs w:val="18"/>
              </w:rPr>
            </w:pPr>
            <w:r w:rsidRPr="000F4D47">
              <w:rPr>
                <w:rStyle w:val="8pt"/>
                <w:b w:val="0"/>
                <w:color w:val="auto"/>
                <w:sz w:val="18"/>
                <w:szCs w:val="18"/>
              </w:rPr>
              <w:t>422-73-76</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85</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Местная администрация муниципального образования поселок Стрельна</w:t>
            </w:r>
          </w:p>
        </w:tc>
        <w:tc>
          <w:tcPr>
            <w:tcW w:w="2694"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198515, Санкт- Петербург, пос. Стрельна, Санкт- Петербургское шоссе, д. 69</w:t>
            </w:r>
          </w:p>
        </w:tc>
        <w:tc>
          <w:tcPr>
            <w:tcW w:w="2409" w:type="dxa"/>
            <w:shd w:val="clear" w:color="auto" w:fill="auto"/>
            <w:vAlign w:val="center"/>
          </w:tcPr>
          <w:p w:rsidR="001D212E" w:rsidRPr="000B1DD3" w:rsidRDefault="001D212E" w:rsidP="00A62977">
            <w:pPr>
              <w:pStyle w:val="35"/>
              <w:shd w:val="clear" w:color="auto" w:fill="auto"/>
              <w:spacing w:before="0" w:after="60" w:line="160" w:lineRule="exact"/>
              <w:jc w:val="center"/>
              <w:rPr>
                <w:b/>
                <w:sz w:val="18"/>
                <w:szCs w:val="18"/>
              </w:rPr>
            </w:pPr>
            <w:r w:rsidRPr="000F4D47">
              <w:rPr>
                <w:rStyle w:val="8pt"/>
                <w:b w:val="0"/>
                <w:color w:val="auto"/>
                <w:sz w:val="18"/>
                <w:szCs w:val="18"/>
                <w:lang w:val="en-US"/>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421-39-88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421-39-88</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86</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Введенский</w:t>
            </w:r>
          </w:p>
        </w:tc>
        <w:tc>
          <w:tcPr>
            <w:tcW w:w="2694" w:type="dxa"/>
            <w:shd w:val="clear" w:color="auto" w:fill="auto"/>
            <w:vAlign w:val="center"/>
          </w:tcPr>
          <w:p w:rsidR="001D212E" w:rsidRPr="000B1DD3" w:rsidRDefault="001D212E" w:rsidP="00327254">
            <w:pPr>
              <w:pStyle w:val="35"/>
              <w:shd w:val="clear" w:color="auto" w:fill="auto"/>
              <w:spacing w:before="0" w:line="226" w:lineRule="exact"/>
              <w:jc w:val="center"/>
              <w:rPr>
                <w:sz w:val="18"/>
                <w:szCs w:val="18"/>
              </w:rPr>
            </w:pPr>
            <w:r w:rsidRPr="000F4D47">
              <w:rPr>
                <w:rStyle w:val="8pt"/>
                <w:b w:val="0"/>
                <w:color w:val="auto"/>
                <w:sz w:val="18"/>
                <w:szCs w:val="18"/>
              </w:rPr>
              <w:t>197198, Санкт- Петербург, ул. Лизы Чайкиной, д.4/12</w:t>
            </w:r>
          </w:p>
        </w:tc>
        <w:tc>
          <w:tcPr>
            <w:tcW w:w="2409" w:type="dxa"/>
            <w:shd w:val="clear" w:color="auto" w:fill="auto"/>
            <w:vAlign w:val="center"/>
          </w:tcPr>
          <w:p w:rsidR="001D212E" w:rsidRPr="000B1DD3" w:rsidRDefault="00CC1E90" w:rsidP="00327254">
            <w:pPr>
              <w:pStyle w:val="35"/>
              <w:shd w:val="clear" w:color="auto" w:fill="auto"/>
              <w:spacing w:before="0" w:line="160" w:lineRule="exact"/>
              <w:jc w:val="center"/>
              <w:rPr>
                <w:sz w:val="18"/>
                <w:szCs w:val="18"/>
              </w:rPr>
            </w:pPr>
            <w:hyperlink r:id="rId40" w:history="1">
              <w:r w:rsidR="001D212E" w:rsidRPr="000F4D47">
                <w:rPr>
                  <w:rStyle w:val="ad"/>
                  <w:color w:val="auto"/>
                  <w:sz w:val="18"/>
                  <w:szCs w:val="18"/>
                  <w:lang w:val="en-US"/>
                </w:rPr>
                <w:t>mo58@bk.ru</w:t>
              </w:r>
            </w:hyperlink>
          </w:p>
        </w:tc>
        <w:tc>
          <w:tcPr>
            <w:tcW w:w="1985"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8(812)2325152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b/>
                <w:sz w:val="18"/>
                <w:szCs w:val="18"/>
              </w:rPr>
            </w:pPr>
            <w:r w:rsidRPr="000F4D47">
              <w:rPr>
                <w:rStyle w:val="8pt"/>
                <w:b w:val="0"/>
                <w:color w:val="auto"/>
                <w:sz w:val="18"/>
                <w:szCs w:val="18"/>
              </w:rPr>
              <w:t>87</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rPr>
              <w:t>Кронверкское</w:t>
            </w:r>
            <w:proofErr w:type="gramEnd"/>
          </w:p>
        </w:tc>
        <w:tc>
          <w:tcPr>
            <w:tcW w:w="2694" w:type="dxa"/>
            <w:shd w:val="clear" w:color="auto" w:fill="auto"/>
            <w:vAlign w:val="center"/>
          </w:tcPr>
          <w:p w:rsidR="001D212E" w:rsidRPr="000B1DD3" w:rsidRDefault="001D212E" w:rsidP="00327254">
            <w:pPr>
              <w:pStyle w:val="35"/>
              <w:shd w:val="clear" w:color="auto" w:fill="auto"/>
              <w:spacing w:before="0" w:after="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Кронверкская</w:t>
            </w:r>
            <w:proofErr w:type="gramEnd"/>
            <w:r w:rsidRPr="000F4D47">
              <w:rPr>
                <w:rStyle w:val="8pt"/>
                <w:b w:val="0"/>
                <w:color w:val="auto"/>
                <w:sz w:val="18"/>
                <w:szCs w:val="18"/>
              </w:rPr>
              <w:t xml:space="preserve">, </w:t>
            </w:r>
            <w:r w:rsidRPr="000F4D47">
              <w:rPr>
                <w:rStyle w:val="55pt"/>
                <w:b/>
                <w:color w:val="auto"/>
                <w:sz w:val="18"/>
                <w:szCs w:val="18"/>
              </w:rPr>
              <w:t xml:space="preserve">Д. </w:t>
            </w:r>
            <w:r w:rsidRPr="000F4D47">
              <w:rPr>
                <w:rStyle w:val="8pt"/>
                <w:b w:val="0"/>
                <w:color w:val="auto"/>
                <w:sz w:val="18"/>
                <w:szCs w:val="18"/>
              </w:rPr>
              <w:t>17/1,</w:t>
            </w:r>
          </w:p>
          <w:p w:rsidR="001D212E" w:rsidRPr="000B1DD3" w:rsidRDefault="001D212E" w:rsidP="00327254">
            <w:pPr>
              <w:pStyle w:val="35"/>
              <w:shd w:val="clear" w:color="auto" w:fill="auto"/>
              <w:spacing w:before="180" w:line="221" w:lineRule="exact"/>
              <w:jc w:val="center"/>
              <w:rPr>
                <w:b/>
                <w:sz w:val="18"/>
                <w:szCs w:val="18"/>
              </w:rPr>
            </w:pPr>
            <w:r w:rsidRPr="000F4D47">
              <w:rPr>
                <w:rStyle w:val="8pt"/>
                <w:b w:val="0"/>
                <w:color w:val="auto"/>
                <w:sz w:val="18"/>
                <w:szCs w:val="18"/>
              </w:rPr>
              <w:t xml:space="preserve">197101,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Монетная, д. 1</w:t>
            </w:r>
          </w:p>
        </w:tc>
        <w:tc>
          <w:tcPr>
            <w:tcW w:w="2409" w:type="dxa"/>
            <w:shd w:val="clear" w:color="auto" w:fill="auto"/>
            <w:vAlign w:val="center"/>
          </w:tcPr>
          <w:p w:rsidR="001D212E" w:rsidRPr="000B1DD3" w:rsidRDefault="00A62977" w:rsidP="00327254">
            <w:pPr>
              <w:pStyle w:val="35"/>
              <w:shd w:val="clear" w:color="auto" w:fill="auto"/>
              <w:spacing w:before="0" w:line="240" w:lineRule="exact"/>
              <w:jc w:val="center"/>
              <w:rPr>
                <w:b/>
                <w:sz w:val="18"/>
                <w:szCs w:val="18"/>
              </w:rPr>
            </w:pPr>
            <w:r w:rsidRPr="000F4D47">
              <w:rPr>
                <w:rStyle w:val="8pt"/>
                <w:b w:val="0"/>
                <w:color w:val="auto"/>
                <w:sz w:val="18"/>
                <w:szCs w:val="18"/>
                <w:lang w:val="en-US"/>
              </w:rPr>
              <w:t>kronverk59@mail.r</w:t>
            </w:r>
            <w:r w:rsidR="001D212E" w:rsidRPr="000F4D47">
              <w:rPr>
                <w:rStyle w:val="8pt"/>
                <w:b w:val="0"/>
                <w:color w:val="auto"/>
                <w:sz w:val="18"/>
                <w:szCs w:val="18"/>
                <w:lang w:val="en-US"/>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Тел.498-58-69 </w:t>
            </w:r>
          </w:p>
          <w:p w:rsidR="001D212E" w:rsidRPr="000B1DD3" w:rsidRDefault="001D212E" w:rsidP="00327254">
            <w:pPr>
              <w:pStyle w:val="35"/>
              <w:shd w:val="clear" w:color="auto" w:fill="auto"/>
              <w:spacing w:before="0" w:line="221" w:lineRule="exact"/>
              <w:jc w:val="center"/>
              <w:rPr>
                <w:b/>
                <w:sz w:val="18"/>
                <w:szCs w:val="18"/>
              </w:rPr>
            </w:pPr>
            <w:r w:rsidRPr="000F4D47">
              <w:rPr>
                <w:rStyle w:val="8pt"/>
                <w:b w:val="0"/>
                <w:color w:val="auto"/>
                <w:sz w:val="18"/>
                <w:szCs w:val="18"/>
              </w:rPr>
              <w:t>Факс 498-58-72</w:t>
            </w:r>
          </w:p>
        </w:tc>
      </w:tr>
      <w:tr w:rsidR="001D212E" w:rsidRPr="000F4D47" w:rsidTr="00327254">
        <w:tc>
          <w:tcPr>
            <w:tcW w:w="534" w:type="dxa"/>
            <w:shd w:val="clear" w:color="auto" w:fill="auto"/>
            <w:vAlign w:val="center"/>
          </w:tcPr>
          <w:p w:rsidR="001D212E" w:rsidRPr="000B1DD3" w:rsidRDefault="001D212E" w:rsidP="00327254">
            <w:pPr>
              <w:pStyle w:val="35"/>
              <w:shd w:val="clear" w:color="auto" w:fill="auto"/>
              <w:spacing w:before="0" w:line="160" w:lineRule="exact"/>
              <w:jc w:val="center"/>
              <w:rPr>
                <w:sz w:val="18"/>
                <w:szCs w:val="18"/>
              </w:rPr>
            </w:pPr>
            <w:r w:rsidRPr="000F4D47">
              <w:rPr>
                <w:rStyle w:val="8pt"/>
                <w:b w:val="0"/>
                <w:color w:val="auto"/>
                <w:sz w:val="18"/>
                <w:szCs w:val="18"/>
              </w:rPr>
              <w:t>88</w:t>
            </w:r>
          </w:p>
        </w:tc>
        <w:tc>
          <w:tcPr>
            <w:tcW w:w="2976" w:type="dxa"/>
            <w:shd w:val="clear" w:color="auto" w:fill="auto"/>
            <w:vAlign w:val="center"/>
          </w:tcPr>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0B1DD3" w:rsidRDefault="001D212E" w:rsidP="00327254">
            <w:pPr>
              <w:pStyle w:val="35"/>
              <w:shd w:val="clear" w:color="auto" w:fill="auto"/>
              <w:spacing w:before="0" w:after="180" w:line="216" w:lineRule="exact"/>
              <w:jc w:val="center"/>
              <w:rPr>
                <w:sz w:val="18"/>
                <w:szCs w:val="18"/>
              </w:rPr>
            </w:pPr>
            <w:r w:rsidRPr="000F4D47">
              <w:rPr>
                <w:rStyle w:val="8pt"/>
                <w:b w:val="0"/>
                <w:color w:val="auto"/>
                <w:sz w:val="18"/>
                <w:szCs w:val="18"/>
              </w:rPr>
              <w:t>197046, Санкт-Петербург, ул. Большая Посадская, д.4, л</w:t>
            </w:r>
            <w:proofErr w:type="gramStart"/>
            <w:r w:rsidRPr="000F4D47">
              <w:rPr>
                <w:rStyle w:val="8pt"/>
                <w:b w:val="0"/>
                <w:color w:val="auto"/>
                <w:sz w:val="18"/>
                <w:szCs w:val="18"/>
              </w:rPr>
              <w:t>.Д</w:t>
            </w:r>
            <w:proofErr w:type="gramEnd"/>
            <w:r w:rsidRPr="000F4D47">
              <w:rPr>
                <w:rStyle w:val="8pt"/>
                <w:b w:val="0"/>
                <w:color w:val="auto"/>
                <w:sz w:val="18"/>
                <w:szCs w:val="18"/>
              </w:rPr>
              <w:t xml:space="preserve"> (Местная Администрация);</w:t>
            </w:r>
          </w:p>
          <w:p w:rsidR="001D212E" w:rsidRPr="000B1DD3" w:rsidRDefault="001D212E" w:rsidP="00327254">
            <w:pPr>
              <w:pStyle w:val="35"/>
              <w:shd w:val="clear" w:color="auto" w:fill="auto"/>
              <w:spacing w:before="180" w:line="221" w:lineRule="exact"/>
              <w:jc w:val="center"/>
              <w:rPr>
                <w:sz w:val="18"/>
                <w:szCs w:val="18"/>
              </w:rPr>
            </w:pPr>
            <w:r w:rsidRPr="000F4D47">
              <w:rPr>
                <w:rStyle w:val="8pt"/>
                <w:b w:val="0"/>
                <w:color w:val="auto"/>
                <w:sz w:val="18"/>
                <w:szCs w:val="18"/>
              </w:rPr>
              <w:t xml:space="preserve">197046,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Посадская, д. 18/7 (специалисты по опеке и попечительству)</w:t>
            </w:r>
          </w:p>
        </w:tc>
        <w:tc>
          <w:tcPr>
            <w:tcW w:w="2409" w:type="dxa"/>
            <w:shd w:val="clear" w:color="auto" w:fill="auto"/>
            <w:vAlign w:val="center"/>
          </w:tcPr>
          <w:p w:rsidR="001D212E" w:rsidRPr="000B1DD3" w:rsidRDefault="00CC1E90" w:rsidP="00327254">
            <w:pPr>
              <w:pStyle w:val="35"/>
              <w:shd w:val="clear" w:color="auto" w:fill="auto"/>
              <w:spacing w:before="0" w:line="160" w:lineRule="exact"/>
              <w:jc w:val="center"/>
              <w:rPr>
                <w:sz w:val="18"/>
                <w:szCs w:val="18"/>
              </w:rPr>
            </w:pPr>
            <w:hyperlink r:id="rId41" w:history="1">
              <w:r w:rsidR="001D212E" w:rsidRPr="000F4D47">
                <w:rPr>
                  <w:rStyle w:val="ad"/>
                  <w:color w:val="auto"/>
                  <w:sz w:val="18"/>
                  <w:szCs w:val="18"/>
                  <w:lang w:val="en-US"/>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233-28-24 </w:t>
            </w:r>
          </w:p>
          <w:p w:rsidR="001D212E" w:rsidRPr="000B1DD3" w:rsidRDefault="001D212E" w:rsidP="00327254">
            <w:pPr>
              <w:pStyle w:val="35"/>
              <w:shd w:val="clear" w:color="auto" w:fill="auto"/>
              <w:spacing w:before="0" w:line="221" w:lineRule="exact"/>
              <w:jc w:val="center"/>
              <w:rPr>
                <w:sz w:val="18"/>
                <w:szCs w:val="18"/>
              </w:rPr>
            </w:pPr>
            <w:r w:rsidRPr="000F4D47">
              <w:rPr>
                <w:rStyle w:val="8pt"/>
                <w:b w:val="0"/>
                <w:color w:val="auto"/>
                <w:sz w:val="18"/>
                <w:szCs w:val="18"/>
              </w:rPr>
              <w:t>факс 233-28-24</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89</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0B1DD3" w:rsidRDefault="004C10B3" w:rsidP="00327254">
            <w:pPr>
              <w:pStyle w:val="35"/>
              <w:shd w:val="clear" w:color="auto" w:fill="auto"/>
              <w:spacing w:before="0" w:after="180" w:line="226" w:lineRule="exact"/>
              <w:jc w:val="center"/>
              <w:rPr>
                <w:sz w:val="18"/>
                <w:szCs w:val="18"/>
              </w:rPr>
            </w:pPr>
            <w:r w:rsidRPr="000F4D47">
              <w:rPr>
                <w:rStyle w:val="8pt"/>
                <w:b w:val="0"/>
                <w:color w:val="auto"/>
                <w:sz w:val="18"/>
                <w:szCs w:val="18"/>
              </w:rPr>
              <w:t>197022, Санкт-Петербург, ул. Льва Толстого, Д-5</w:t>
            </w:r>
          </w:p>
          <w:p w:rsidR="004C10B3" w:rsidRPr="000B1DD3" w:rsidRDefault="004C10B3" w:rsidP="00327254">
            <w:pPr>
              <w:pStyle w:val="35"/>
              <w:shd w:val="clear" w:color="auto" w:fill="auto"/>
              <w:spacing w:before="180" w:line="216" w:lineRule="exact"/>
              <w:jc w:val="center"/>
              <w:rPr>
                <w:sz w:val="18"/>
                <w:szCs w:val="18"/>
              </w:rPr>
            </w:pPr>
            <w:r w:rsidRPr="000F4D47">
              <w:rPr>
                <w:rStyle w:val="8pt"/>
                <w:b w:val="0"/>
                <w:color w:val="auto"/>
                <w:sz w:val="18"/>
                <w:szCs w:val="18"/>
              </w:rPr>
              <w:t>197136, Санкт-Петербург, Малый пр. П.С., Д.72</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702-12-02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702-12-02</w:t>
            </w:r>
          </w:p>
        </w:tc>
      </w:tr>
      <w:tr w:rsidR="004C10B3" w:rsidRPr="000F4D47" w:rsidTr="00140E69">
        <w:trPr>
          <w:trHeight w:val="1055"/>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90</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197198, Санкт- Петербург, ул. </w:t>
            </w:r>
            <w:proofErr w:type="gramStart"/>
            <w:r w:rsidRPr="000F4D47">
              <w:rPr>
                <w:rStyle w:val="8pt"/>
                <w:b w:val="0"/>
                <w:color w:val="auto"/>
                <w:sz w:val="18"/>
                <w:szCs w:val="18"/>
              </w:rPr>
              <w:t>Гатчинская</w:t>
            </w:r>
            <w:proofErr w:type="gramEnd"/>
            <w:r w:rsidRPr="000F4D47">
              <w:rPr>
                <w:rStyle w:val="8pt"/>
                <w:b w:val="0"/>
                <w:color w:val="auto"/>
                <w:sz w:val="18"/>
                <w:szCs w:val="18"/>
              </w:rPr>
              <w:t>, д. 16</w:t>
            </w:r>
          </w:p>
        </w:tc>
        <w:tc>
          <w:tcPr>
            <w:tcW w:w="2409" w:type="dxa"/>
            <w:shd w:val="clear" w:color="auto" w:fill="auto"/>
            <w:vAlign w:val="center"/>
          </w:tcPr>
          <w:p w:rsidR="004C10B3" w:rsidRPr="000B1DD3" w:rsidRDefault="00CC1E90" w:rsidP="00327254">
            <w:pPr>
              <w:pStyle w:val="35"/>
              <w:shd w:val="clear" w:color="auto" w:fill="auto"/>
              <w:spacing w:before="0" w:line="160" w:lineRule="exact"/>
              <w:jc w:val="center"/>
              <w:rPr>
                <w:sz w:val="18"/>
                <w:szCs w:val="18"/>
              </w:rPr>
            </w:pPr>
            <w:hyperlink r:id="rId42" w:history="1">
              <w:r w:rsidR="004C10B3" w:rsidRPr="000F4D47">
                <w:rPr>
                  <w:rStyle w:val="ad"/>
                  <w:color w:val="auto"/>
                  <w:sz w:val="18"/>
                  <w:szCs w:val="18"/>
                  <w:lang w:val="en-US"/>
                </w:rPr>
                <w:t>mo-62@yandex.ru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lang w:val="en-US"/>
              </w:rPr>
              <w:t>232-99-52</w:t>
            </w:r>
          </w:p>
        </w:tc>
      </w:tr>
      <w:tr w:rsidR="004C10B3" w:rsidRPr="000F4D47" w:rsidTr="00140E69">
        <w:trPr>
          <w:trHeight w:val="884"/>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91</w:t>
            </w:r>
          </w:p>
        </w:tc>
        <w:tc>
          <w:tcPr>
            <w:tcW w:w="2976"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Чкаловское</w:t>
            </w:r>
            <w:proofErr w:type="gramEnd"/>
          </w:p>
        </w:tc>
        <w:tc>
          <w:tcPr>
            <w:tcW w:w="2694" w:type="dxa"/>
            <w:shd w:val="clear" w:color="auto" w:fill="auto"/>
            <w:vAlign w:val="center"/>
          </w:tcPr>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197110, Санкт-Петербург, ул. Большая Зеленина, д. 20</w:t>
            </w:r>
          </w:p>
        </w:tc>
        <w:tc>
          <w:tcPr>
            <w:tcW w:w="2409" w:type="dxa"/>
            <w:shd w:val="clear" w:color="auto" w:fill="auto"/>
            <w:vAlign w:val="center"/>
          </w:tcPr>
          <w:p w:rsidR="004C10B3" w:rsidRPr="000B1DD3" w:rsidRDefault="004C10B3" w:rsidP="00A62977">
            <w:pPr>
              <w:pStyle w:val="35"/>
              <w:shd w:val="clear" w:color="auto" w:fill="auto"/>
              <w:spacing w:before="0" w:line="226" w:lineRule="exact"/>
              <w:jc w:val="center"/>
              <w:rPr>
                <w:sz w:val="18"/>
                <w:szCs w:val="18"/>
              </w:rPr>
            </w:pPr>
            <w:r w:rsidRPr="000F4D47">
              <w:rPr>
                <w:rStyle w:val="8pt"/>
                <w:b w:val="0"/>
                <w:color w:val="auto"/>
                <w:sz w:val="18"/>
                <w:szCs w:val="18"/>
                <w:lang w:val="en-US"/>
              </w:rPr>
              <w:t>mo</w:t>
            </w:r>
            <w:r w:rsidRPr="000F4D47">
              <w:rPr>
                <w:rStyle w:val="8pt"/>
                <w:b w:val="0"/>
                <w:color w:val="auto"/>
                <w:sz w:val="18"/>
                <w:szCs w:val="18"/>
              </w:rPr>
              <w:t>-</w:t>
            </w:r>
            <w:proofErr w:type="spellStart"/>
            <w:r w:rsidRPr="000F4D47">
              <w:rPr>
                <w:rStyle w:val="8pt"/>
                <w:b w:val="0"/>
                <w:color w:val="auto"/>
                <w:sz w:val="18"/>
                <w:szCs w:val="18"/>
                <w:lang w:val="en-US"/>
              </w:rPr>
              <w:t>chkalovskoe</w:t>
            </w:r>
            <w:proofErr w:type="spellEnd"/>
            <w:r w:rsidRPr="000F4D47">
              <w:rPr>
                <w:rStyle w:val="8pt"/>
                <w:b w:val="0"/>
                <w:color w:val="auto"/>
                <w:sz w:val="18"/>
                <w:szCs w:val="18"/>
              </w:rPr>
              <w:t>@</w:t>
            </w:r>
            <w:proofErr w:type="spellStart"/>
            <w:r w:rsidRPr="000F4D47">
              <w:rPr>
                <w:rStyle w:val="8pt"/>
                <w:b w:val="0"/>
                <w:color w:val="auto"/>
                <w:sz w:val="18"/>
                <w:szCs w:val="18"/>
                <w:lang w:val="en-US"/>
              </w:rPr>
              <w:t>yandex</w:t>
            </w:r>
            <w:proofErr w:type="spellEnd"/>
            <w:r w:rsidRPr="000F4D47">
              <w:rPr>
                <w:rStyle w:val="8pt"/>
                <w:b w:val="0"/>
                <w:color w:val="auto"/>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230-94-87, </w:t>
            </w:r>
          </w:p>
          <w:p w:rsidR="004C10B3" w:rsidRPr="000B1DD3" w:rsidRDefault="004C10B3" w:rsidP="00327254">
            <w:pPr>
              <w:pStyle w:val="35"/>
              <w:shd w:val="clear" w:color="auto" w:fill="auto"/>
              <w:spacing w:before="0" w:line="226" w:lineRule="exact"/>
              <w:jc w:val="center"/>
              <w:rPr>
                <w:sz w:val="18"/>
                <w:szCs w:val="18"/>
              </w:rPr>
            </w:pPr>
            <w:r w:rsidRPr="000F4D47">
              <w:rPr>
                <w:rStyle w:val="8pt"/>
                <w:b w:val="0"/>
                <w:color w:val="auto"/>
                <w:sz w:val="18"/>
                <w:szCs w:val="18"/>
              </w:rPr>
              <w:t>факс 230-92-39</w:t>
            </w:r>
          </w:p>
        </w:tc>
      </w:tr>
      <w:tr w:rsidR="004C10B3" w:rsidRPr="000F4D47" w:rsidTr="00140E69">
        <w:trPr>
          <w:trHeight w:val="1191"/>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92</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197229, Санкт-Петербург, п. </w:t>
            </w:r>
            <w:proofErr w:type="gramStart"/>
            <w:r w:rsidRPr="000F4D47">
              <w:rPr>
                <w:rStyle w:val="8pt"/>
                <w:b w:val="0"/>
                <w:color w:val="auto"/>
                <w:sz w:val="18"/>
                <w:szCs w:val="18"/>
              </w:rPr>
              <w:t>Ольгино</w:t>
            </w:r>
            <w:proofErr w:type="gramEnd"/>
            <w:r w:rsidRPr="000F4D47">
              <w:rPr>
                <w:rStyle w:val="8pt"/>
                <w:b w:val="0"/>
                <w:color w:val="auto"/>
                <w:sz w:val="18"/>
                <w:szCs w:val="18"/>
              </w:rPr>
              <w:t>, ул. Советская, д. 2</w:t>
            </w:r>
          </w:p>
        </w:tc>
        <w:tc>
          <w:tcPr>
            <w:tcW w:w="2409" w:type="dxa"/>
            <w:shd w:val="clear" w:color="auto" w:fill="auto"/>
            <w:vAlign w:val="center"/>
          </w:tcPr>
          <w:p w:rsidR="004C10B3" w:rsidRPr="000B1DD3" w:rsidRDefault="00A62977" w:rsidP="00327254">
            <w:pPr>
              <w:pStyle w:val="35"/>
              <w:shd w:val="clear" w:color="auto" w:fill="auto"/>
              <w:spacing w:before="0" w:line="221" w:lineRule="exact"/>
              <w:jc w:val="center"/>
              <w:rPr>
                <w:sz w:val="18"/>
                <w:szCs w:val="18"/>
              </w:rPr>
            </w:pPr>
            <w:r w:rsidRPr="000F4D47">
              <w:rPr>
                <w:rStyle w:val="8pt"/>
                <w:b w:val="0"/>
                <w:color w:val="auto"/>
                <w:sz w:val="18"/>
                <w:szCs w:val="18"/>
                <w:lang w:val="en-US"/>
              </w:rPr>
              <w:t>lahtaolgino</w:t>
            </w:r>
            <w:r w:rsidR="004C10B3" w:rsidRPr="000F4D47">
              <w:rPr>
                <w:rStyle w:val="8pt"/>
                <w:b w:val="0"/>
                <w:color w:val="auto"/>
                <w:sz w:val="18"/>
                <w:szCs w:val="18"/>
                <w:lang w:val="en-US"/>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498-33-24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т/ф. 498-33-27</w:t>
            </w:r>
          </w:p>
        </w:tc>
      </w:tr>
      <w:tr w:rsidR="004C10B3" w:rsidRPr="000F4D47" w:rsidTr="00140E69">
        <w:trPr>
          <w:trHeight w:val="982"/>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93</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№65</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197082, Санкт-Петербург Богатырский пр. д. 59 корп.1 197374, Санкт-Петербург, ул. </w:t>
            </w:r>
            <w:proofErr w:type="gramStart"/>
            <w:r w:rsidRPr="000F4D47">
              <w:rPr>
                <w:rStyle w:val="8pt"/>
                <w:b w:val="0"/>
                <w:color w:val="auto"/>
                <w:sz w:val="18"/>
                <w:szCs w:val="18"/>
              </w:rPr>
              <w:t>Туристская</w:t>
            </w:r>
            <w:proofErr w:type="gramEnd"/>
            <w:r w:rsidRPr="000F4D47">
              <w:rPr>
                <w:rStyle w:val="8pt"/>
                <w:b w:val="0"/>
                <w:color w:val="auto"/>
                <w:sz w:val="18"/>
                <w:szCs w:val="18"/>
              </w:rPr>
              <w:t xml:space="preserve"> д. 8 корп. 4</w:t>
            </w:r>
          </w:p>
        </w:tc>
        <w:tc>
          <w:tcPr>
            <w:tcW w:w="2409" w:type="dxa"/>
            <w:shd w:val="clear" w:color="auto" w:fill="auto"/>
            <w:vAlign w:val="center"/>
          </w:tcPr>
          <w:p w:rsidR="004C10B3" w:rsidRPr="000B1DD3" w:rsidRDefault="004C10B3"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msmo65@yandex.ru</w:t>
            </w:r>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341-03-82</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94</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197183, Санкт-Петербург, ул. Сестрорецкая, д.1</w:t>
            </w:r>
          </w:p>
        </w:tc>
        <w:tc>
          <w:tcPr>
            <w:tcW w:w="2409" w:type="dxa"/>
            <w:shd w:val="clear" w:color="auto" w:fill="auto"/>
            <w:vAlign w:val="center"/>
          </w:tcPr>
          <w:p w:rsidR="004C10B3" w:rsidRPr="000B1DD3" w:rsidRDefault="00A62977" w:rsidP="00A62977">
            <w:pPr>
              <w:pStyle w:val="35"/>
              <w:shd w:val="clear" w:color="auto" w:fill="auto"/>
              <w:spacing w:before="0" w:after="60" w:line="160" w:lineRule="exact"/>
              <w:jc w:val="center"/>
              <w:rPr>
                <w:sz w:val="18"/>
                <w:szCs w:val="18"/>
              </w:rPr>
            </w:pPr>
            <w:r w:rsidRPr="000F4D47">
              <w:rPr>
                <w:rStyle w:val="8pt"/>
                <w:b w:val="0"/>
                <w:color w:val="auto"/>
                <w:sz w:val="18"/>
                <w:szCs w:val="18"/>
                <w:lang w:val="en-US"/>
              </w:rPr>
              <w:t>ma@chern</w:t>
            </w:r>
            <w:r w:rsidR="004C10B3" w:rsidRPr="000F4D47">
              <w:rPr>
                <w:rStyle w:val="8pt"/>
                <w:b w:val="0"/>
                <w:color w:val="auto"/>
                <w:sz w:val="18"/>
                <w:szCs w:val="18"/>
                <w:lang w:val="en-US"/>
              </w:rPr>
              <w:t>ayarechka.ru</w:t>
            </w:r>
          </w:p>
        </w:tc>
        <w:tc>
          <w:tcPr>
            <w:tcW w:w="1985"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т/ф:</w:t>
            </w:r>
          </w:p>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8(812)430-58-30</w:t>
            </w:r>
          </w:p>
        </w:tc>
      </w:tr>
      <w:tr w:rsidR="004C10B3" w:rsidRPr="000F4D47" w:rsidTr="00140E69">
        <w:trPr>
          <w:trHeight w:val="1330"/>
        </w:trPr>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95</w:t>
            </w:r>
          </w:p>
        </w:tc>
        <w:tc>
          <w:tcPr>
            <w:tcW w:w="2976" w:type="dxa"/>
            <w:shd w:val="clear" w:color="auto" w:fill="auto"/>
            <w:vAlign w:val="center"/>
          </w:tcPr>
          <w:p w:rsidR="004C10B3"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4C10B3" w:rsidRPr="000F4D47">
              <w:rPr>
                <w:rStyle w:val="8pt"/>
                <w:b w:val="0"/>
                <w:color w:val="auto"/>
                <w:sz w:val="18"/>
                <w:szCs w:val="18"/>
              </w:rPr>
              <w:t>естная</w:t>
            </w:r>
            <w:r w:rsidRPr="000B1DD3">
              <w:rPr>
                <w:sz w:val="18"/>
                <w:szCs w:val="18"/>
              </w:rPr>
              <w:t xml:space="preserve"> </w:t>
            </w:r>
            <w:r w:rsidR="004C10B3" w:rsidRPr="000F4D47">
              <w:rPr>
                <w:rStyle w:val="8pt"/>
                <w:b w:val="0"/>
                <w:color w:val="auto"/>
                <w:sz w:val="18"/>
                <w:szCs w:val="18"/>
              </w:rPr>
              <w:t>администрация</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муниципальное</w:t>
            </w:r>
            <w:r w:rsidR="001C1722" w:rsidRPr="000B1DD3">
              <w:rPr>
                <w:sz w:val="18"/>
                <w:szCs w:val="18"/>
              </w:rPr>
              <w:t xml:space="preserve"> </w:t>
            </w:r>
            <w:r w:rsidRPr="000F4D47">
              <w:rPr>
                <w:rStyle w:val="8pt"/>
                <w:b w:val="0"/>
                <w:color w:val="auto"/>
                <w:sz w:val="18"/>
                <w:szCs w:val="18"/>
              </w:rPr>
              <w:t>образование</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муниципальный</w:t>
            </w:r>
            <w:r w:rsidR="001C1722" w:rsidRPr="000B1DD3">
              <w:rPr>
                <w:sz w:val="18"/>
                <w:szCs w:val="18"/>
              </w:rPr>
              <w:t xml:space="preserve"> </w:t>
            </w:r>
            <w:r w:rsidRPr="000F4D47">
              <w:rPr>
                <w:rStyle w:val="8pt"/>
                <w:b w:val="0"/>
                <w:color w:val="auto"/>
                <w:sz w:val="18"/>
                <w:szCs w:val="18"/>
              </w:rPr>
              <w:t>округ</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Комендантский</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аэродром</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197348 Богатырский проспект дом 7, корп.5</w:t>
            </w:r>
          </w:p>
        </w:tc>
        <w:tc>
          <w:tcPr>
            <w:tcW w:w="2409" w:type="dxa"/>
            <w:shd w:val="clear" w:color="auto" w:fill="auto"/>
            <w:vAlign w:val="center"/>
          </w:tcPr>
          <w:p w:rsidR="004C10B3" w:rsidRPr="000B1DD3" w:rsidRDefault="004C10B3" w:rsidP="00A62977">
            <w:pPr>
              <w:pStyle w:val="35"/>
              <w:shd w:val="clear" w:color="auto" w:fill="auto"/>
              <w:spacing w:before="0" w:line="160" w:lineRule="exact"/>
              <w:jc w:val="center"/>
              <w:rPr>
                <w:sz w:val="18"/>
                <w:szCs w:val="18"/>
              </w:rPr>
            </w:pPr>
            <w:r w:rsidRPr="000F4D47">
              <w:rPr>
                <w:rStyle w:val="8pt"/>
                <w:b w:val="0"/>
                <w:color w:val="auto"/>
                <w:sz w:val="18"/>
                <w:szCs w:val="18"/>
                <w:lang w:val="en-US"/>
              </w:rPr>
              <w:t>aerodrom</w:t>
            </w:r>
            <w:hyperlink r:id="rId43" w:history="1">
              <w:r w:rsidRPr="000F4D47">
                <w:rPr>
                  <w:rStyle w:val="ad"/>
                  <w:color w:val="auto"/>
                  <w:sz w:val="18"/>
                  <w:szCs w:val="18"/>
                  <w:lang w:val="en-US"/>
                </w:rPr>
                <w:t>67@mail.ru</w:t>
              </w:r>
            </w:hyperlink>
          </w:p>
        </w:tc>
        <w:tc>
          <w:tcPr>
            <w:tcW w:w="1985" w:type="dxa"/>
            <w:shd w:val="clear" w:color="auto" w:fill="auto"/>
            <w:vAlign w:val="center"/>
          </w:tcPr>
          <w:p w:rsidR="004C10B3" w:rsidRPr="000B1DD3" w:rsidRDefault="004C10B3"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4C10B3" w:rsidRPr="000B1DD3" w:rsidRDefault="004C10B3" w:rsidP="00327254">
            <w:pPr>
              <w:pStyle w:val="35"/>
              <w:shd w:val="clear" w:color="auto" w:fill="auto"/>
              <w:spacing w:before="60" w:line="160" w:lineRule="exact"/>
              <w:jc w:val="center"/>
              <w:rPr>
                <w:sz w:val="18"/>
                <w:szCs w:val="18"/>
              </w:rPr>
            </w:pPr>
            <w:r w:rsidRPr="000F4D47">
              <w:rPr>
                <w:rStyle w:val="8pt"/>
                <w:b w:val="0"/>
                <w:color w:val="auto"/>
                <w:sz w:val="18"/>
                <w:szCs w:val="18"/>
              </w:rPr>
              <w:t>394-89-49</w:t>
            </w:r>
          </w:p>
        </w:tc>
      </w:tr>
      <w:tr w:rsidR="004C10B3" w:rsidRPr="000F4D47" w:rsidTr="00327254">
        <w:tc>
          <w:tcPr>
            <w:tcW w:w="534" w:type="dxa"/>
            <w:shd w:val="clear" w:color="auto" w:fill="auto"/>
            <w:vAlign w:val="center"/>
          </w:tcPr>
          <w:p w:rsidR="004C10B3" w:rsidRPr="000B1DD3" w:rsidRDefault="004C10B3" w:rsidP="00327254">
            <w:pPr>
              <w:pStyle w:val="35"/>
              <w:shd w:val="clear" w:color="auto" w:fill="auto"/>
              <w:spacing w:before="0" w:line="160" w:lineRule="exact"/>
              <w:jc w:val="center"/>
              <w:rPr>
                <w:sz w:val="18"/>
                <w:szCs w:val="18"/>
              </w:rPr>
            </w:pPr>
            <w:r w:rsidRPr="000F4D47">
              <w:rPr>
                <w:rStyle w:val="8pt"/>
                <w:b w:val="0"/>
                <w:color w:val="auto"/>
                <w:sz w:val="18"/>
                <w:szCs w:val="18"/>
              </w:rPr>
              <w:t>96</w:t>
            </w:r>
          </w:p>
        </w:tc>
        <w:tc>
          <w:tcPr>
            <w:tcW w:w="2976"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197349, Санкт-Петербург, пр. Испытателей дом 31, корп. 1</w:t>
            </w:r>
          </w:p>
        </w:tc>
        <w:tc>
          <w:tcPr>
            <w:tcW w:w="2409" w:type="dxa"/>
            <w:shd w:val="clear" w:color="auto" w:fill="auto"/>
            <w:vAlign w:val="center"/>
          </w:tcPr>
          <w:p w:rsidR="004C10B3" w:rsidRPr="000B1DD3" w:rsidRDefault="00CC1E90" w:rsidP="00327254">
            <w:pPr>
              <w:pStyle w:val="35"/>
              <w:shd w:val="clear" w:color="auto" w:fill="auto"/>
              <w:spacing w:before="0" w:line="160" w:lineRule="exact"/>
              <w:jc w:val="center"/>
              <w:rPr>
                <w:sz w:val="18"/>
                <w:szCs w:val="18"/>
              </w:rPr>
            </w:pPr>
            <w:hyperlink r:id="rId44" w:history="1">
              <w:r w:rsidR="004C10B3" w:rsidRPr="000F4D47">
                <w:rPr>
                  <w:rStyle w:val="ad"/>
                  <w:color w:val="auto"/>
                  <w:sz w:val="18"/>
                  <w:szCs w:val="18"/>
                  <w:lang w:val="en-US"/>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301-05-01 </w:t>
            </w:r>
          </w:p>
          <w:p w:rsidR="004C10B3" w:rsidRPr="000B1DD3" w:rsidRDefault="004C10B3" w:rsidP="00327254">
            <w:pPr>
              <w:pStyle w:val="35"/>
              <w:shd w:val="clear" w:color="auto" w:fill="auto"/>
              <w:spacing w:before="0" w:line="221" w:lineRule="exact"/>
              <w:jc w:val="center"/>
              <w:rPr>
                <w:sz w:val="18"/>
                <w:szCs w:val="18"/>
              </w:rPr>
            </w:pPr>
            <w:r w:rsidRPr="000F4D47">
              <w:rPr>
                <w:rStyle w:val="8pt"/>
                <w:b w:val="0"/>
                <w:color w:val="auto"/>
                <w:sz w:val="18"/>
                <w:szCs w:val="18"/>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rPr>
            </w:pPr>
            <w:r w:rsidRPr="000F4D47">
              <w:rPr>
                <w:rStyle w:val="8pt"/>
                <w:b w:val="0"/>
                <w:color w:val="auto"/>
                <w:sz w:val="18"/>
                <w:szCs w:val="18"/>
              </w:rPr>
              <w:t>+7 (812)301-05-01</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97</w:t>
            </w:r>
          </w:p>
        </w:tc>
        <w:tc>
          <w:tcPr>
            <w:tcW w:w="2976"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rPr>
              <w:lastRenderedPageBreak/>
              <w:t>Юнтолово</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lastRenderedPageBreak/>
              <w:t>197373, Санкт-Петербург, ул</w:t>
            </w:r>
            <w:proofErr w:type="gramStart"/>
            <w:r w:rsidRPr="000F4D47">
              <w:rPr>
                <w:rStyle w:val="8pt"/>
                <w:b w:val="0"/>
                <w:color w:val="auto"/>
                <w:sz w:val="18"/>
                <w:szCs w:val="18"/>
              </w:rPr>
              <w:t>.Ш</w:t>
            </w:r>
            <w:proofErr w:type="gramEnd"/>
            <w:r w:rsidRPr="000F4D47">
              <w:rPr>
                <w:rStyle w:val="8pt"/>
                <w:b w:val="0"/>
                <w:color w:val="auto"/>
                <w:sz w:val="18"/>
                <w:szCs w:val="18"/>
              </w:rPr>
              <w:t>аврова, д.5, корп.1</w:t>
            </w:r>
          </w:p>
        </w:tc>
        <w:tc>
          <w:tcPr>
            <w:tcW w:w="2409" w:type="dxa"/>
            <w:shd w:val="clear" w:color="auto" w:fill="auto"/>
            <w:vAlign w:val="center"/>
          </w:tcPr>
          <w:p w:rsidR="0025690A" w:rsidRPr="000B1DD3" w:rsidRDefault="00CC1E90" w:rsidP="00327254">
            <w:pPr>
              <w:pStyle w:val="35"/>
              <w:shd w:val="clear" w:color="auto" w:fill="auto"/>
              <w:spacing w:before="0" w:line="160" w:lineRule="exact"/>
              <w:jc w:val="center"/>
              <w:rPr>
                <w:sz w:val="18"/>
                <w:szCs w:val="18"/>
              </w:rPr>
            </w:pPr>
            <w:hyperlink r:id="rId45" w:history="1">
              <w:r w:rsidR="0025690A" w:rsidRPr="000F4D47">
                <w:rPr>
                  <w:rStyle w:val="ad"/>
                  <w:color w:val="auto"/>
                  <w:sz w:val="18"/>
                  <w:szCs w:val="18"/>
                  <w:lang w:val="en-US"/>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307-29-76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307-29-76</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lastRenderedPageBreak/>
              <w:t>98</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197375, Санкт-Петербург, Земский пер., д. 7</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454-68-70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 454-68-70</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99</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посёлок Лисий Нос</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197755 Санкт-Петербург пос</w:t>
            </w:r>
            <w:proofErr w:type="gramStart"/>
            <w:r w:rsidRPr="000F4D47">
              <w:rPr>
                <w:rStyle w:val="8pt"/>
                <w:b w:val="0"/>
                <w:color w:val="auto"/>
                <w:sz w:val="18"/>
                <w:szCs w:val="18"/>
              </w:rPr>
              <w:t>.Л</w:t>
            </w:r>
            <w:proofErr w:type="gramEnd"/>
            <w:r w:rsidRPr="000F4D47">
              <w:rPr>
                <w:rStyle w:val="8pt"/>
                <w:b w:val="0"/>
                <w:color w:val="auto"/>
                <w:sz w:val="18"/>
                <w:szCs w:val="18"/>
              </w:rPr>
              <w:t>исий Нос ул. Холмистая д.3/5.</w:t>
            </w:r>
          </w:p>
        </w:tc>
        <w:tc>
          <w:tcPr>
            <w:tcW w:w="2409" w:type="dxa"/>
            <w:shd w:val="clear" w:color="auto" w:fill="auto"/>
            <w:vAlign w:val="center"/>
          </w:tcPr>
          <w:p w:rsidR="0025690A" w:rsidRPr="000B1DD3" w:rsidRDefault="00CC1E90" w:rsidP="00327254">
            <w:pPr>
              <w:pStyle w:val="35"/>
              <w:shd w:val="clear" w:color="auto" w:fill="auto"/>
              <w:spacing w:before="0" w:line="160" w:lineRule="exact"/>
              <w:jc w:val="center"/>
              <w:rPr>
                <w:sz w:val="18"/>
                <w:szCs w:val="18"/>
              </w:rPr>
            </w:pPr>
            <w:hyperlink r:id="rId46" w:history="1">
              <w:r w:rsidR="0025690A" w:rsidRPr="000F4D47">
                <w:rPr>
                  <w:rStyle w:val="ad"/>
                  <w:color w:val="auto"/>
                  <w:sz w:val="18"/>
                  <w:szCs w:val="18"/>
                  <w:lang w:val="en-US"/>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434-90-29 </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Факс 434-99-64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100</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w:t>
            </w:r>
            <w:proofErr w:type="gramStart"/>
            <w:r w:rsidRPr="000F4D47">
              <w:rPr>
                <w:rStyle w:val="8pt"/>
                <w:b w:val="0"/>
                <w:color w:val="auto"/>
                <w:sz w:val="18"/>
                <w:szCs w:val="18"/>
              </w:rPr>
              <w:t xml:space="preserve"> С</w:t>
            </w:r>
            <w:proofErr w:type="gramEnd"/>
            <w:r w:rsidRPr="000F4D47">
              <w:rPr>
                <w:rStyle w:val="8pt"/>
                <w:b w:val="0"/>
                <w:color w:val="auto"/>
                <w:sz w:val="18"/>
                <w:szCs w:val="18"/>
              </w:rPr>
              <w:t>анкт- Петербурга муниципальный округ Волковское</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192102,</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Санкт-Петербург,</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ул.</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Стрельбищенская, Д. 22</w:t>
            </w:r>
          </w:p>
        </w:tc>
        <w:tc>
          <w:tcPr>
            <w:tcW w:w="2409" w:type="dxa"/>
            <w:shd w:val="clear" w:color="auto" w:fill="auto"/>
            <w:vAlign w:val="center"/>
          </w:tcPr>
          <w:p w:rsidR="0025690A" w:rsidRPr="000B1DD3" w:rsidRDefault="0025690A" w:rsidP="00327254">
            <w:pPr>
              <w:pStyle w:val="35"/>
              <w:shd w:val="clear" w:color="auto" w:fill="auto"/>
              <w:spacing w:before="0" w:after="60" w:line="160" w:lineRule="exact"/>
              <w:jc w:val="center"/>
              <w:rPr>
                <w:sz w:val="18"/>
                <w:szCs w:val="18"/>
              </w:rPr>
            </w:pPr>
            <w:r w:rsidRPr="000F4D47">
              <w:rPr>
                <w:rStyle w:val="8pt"/>
                <w:b w:val="0"/>
                <w:color w:val="auto"/>
                <w:sz w:val="18"/>
                <w:szCs w:val="18"/>
                <w:lang w:val="en-US"/>
              </w:rPr>
              <w:t>mamo71@mail</w:t>
            </w:r>
            <w:r w:rsidR="00EB6CC0" w:rsidRPr="000B1DD3">
              <w:rPr>
                <w:sz w:val="18"/>
                <w:szCs w:val="18"/>
              </w:rPr>
              <w:t>.</w:t>
            </w:r>
            <w:proofErr w:type="spellStart"/>
            <w:r w:rsidRPr="000F4D47">
              <w:rPr>
                <w:rStyle w:val="8pt"/>
                <w:b w:val="0"/>
                <w:color w:val="auto"/>
                <w:sz w:val="18"/>
                <w:szCs w:val="18"/>
                <w:lang w:val="en-US"/>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Тел</w:t>
            </w:r>
            <w:r w:rsidRPr="000F4D47">
              <w:rPr>
                <w:rStyle w:val="8pt"/>
                <w:b w:val="0"/>
                <w:color w:val="auto"/>
                <w:sz w:val="18"/>
                <w:szCs w:val="18"/>
                <w:lang w:val="en-US"/>
              </w:rPr>
              <w:t>/</w:t>
            </w:r>
            <w:r w:rsidR="0025690A" w:rsidRPr="000F4D47">
              <w:rPr>
                <w:rStyle w:val="8pt"/>
                <w:b w:val="0"/>
                <w:color w:val="auto"/>
                <w:sz w:val="18"/>
                <w:szCs w:val="18"/>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(812) 766-03-36</w:t>
            </w:r>
          </w:p>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(812) 766-16</w:t>
            </w:r>
            <w:r w:rsidRPr="000F4D47">
              <w:rPr>
                <w:rStyle w:val="8pt"/>
                <w:b w:val="0"/>
                <w:color w:val="auto"/>
                <w:sz w:val="18"/>
                <w:szCs w:val="18"/>
              </w:rPr>
              <w:softHyphen/>
              <w:t>24</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101</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rPr>
              <w:t>№72</w:t>
            </w:r>
          </w:p>
        </w:tc>
        <w:tc>
          <w:tcPr>
            <w:tcW w:w="2694" w:type="dxa"/>
            <w:shd w:val="clear" w:color="auto" w:fill="auto"/>
            <w:vAlign w:val="center"/>
          </w:tcPr>
          <w:p w:rsidR="0025690A" w:rsidRPr="000B1DD3" w:rsidRDefault="0025690A" w:rsidP="00327254">
            <w:pPr>
              <w:pStyle w:val="35"/>
              <w:shd w:val="clear" w:color="auto" w:fill="auto"/>
              <w:spacing w:before="0" w:line="226" w:lineRule="exact"/>
              <w:jc w:val="center"/>
              <w:rPr>
                <w:sz w:val="18"/>
                <w:szCs w:val="18"/>
              </w:rPr>
            </w:pPr>
            <w:r w:rsidRPr="000F4D47">
              <w:rPr>
                <w:rStyle w:val="8pt"/>
                <w:b w:val="0"/>
                <w:color w:val="auto"/>
                <w:sz w:val="18"/>
                <w:szCs w:val="18"/>
              </w:rPr>
              <w:t xml:space="preserve">192241, Санкт-Петербург, ул. </w:t>
            </w:r>
            <w:proofErr w:type="gramStart"/>
            <w:r w:rsidRPr="000F4D47">
              <w:rPr>
                <w:rStyle w:val="8pt"/>
                <w:b w:val="0"/>
                <w:color w:val="auto"/>
                <w:sz w:val="18"/>
                <w:szCs w:val="18"/>
              </w:rPr>
              <w:t>Пражская</w:t>
            </w:r>
            <w:proofErr w:type="gramEnd"/>
            <w:r w:rsidRPr="000F4D47">
              <w:rPr>
                <w:rStyle w:val="8pt"/>
                <w:b w:val="0"/>
                <w:color w:val="auto"/>
                <w:sz w:val="18"/>
                <w:szCs w:val="18"/>
              </w:rPr>
              <w:t>, д. 35</w:t>
            </w:r>
          </w:p>
        </w:tc>
        <w:tc>
          <w:tcPr>
            <w:tcW w:w="2409" w:type="dxa"/>
            <w:shd w:val="clear" w:color="auto" w:fill="auto"/>
            <w:vAlign w:val="center"/>
          </w:tcPr>
          <w:p w:rsidR="0025690A" w:rsidRPr="000B1DD3" w:rsidRDefault="00CC1E90" w:rsidP="00327254">
            <w:pPr>
              <w:pStyle w:val="35"/>
              <w:shd w:val="clear" w:color="auto" w:fill="auto"/>
              <w:spacing w:before="0" w:line="160" w:lineRule="exact"/>
              <w:jc w:val="center"/>
              <w:rPr>
                <w:sz w:val="18"/>
                <w:szCs w:val="18"/>
              </w:rPr>
            </w:pPr>
            <w:hyperlink r:id="rId47" w:history="1">
              <w:r w:rsidR="0025690A" w:rsidRPr="000F4D47">
                <w:rPr>
                  <w:rStyle w:val="ad"/>
                  <w:color w:val="auto"/>
                  <w:sz w:val="18"/>
                  <w:szCs w:val="18"/>
                  <w:lang w:val="en-US"/>
                </w:rPr>
                <w:t>spbmo72@mail.ru</w:t>
              </w:r>
            </w:hyperlink>
          </w:p>
        </w:tc>
        <w:tc>
          <w:tcPr>
            <w:tcW w:w="1985"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тел. 360-39-22 факс 360-39-22</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102</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192212, Санкт-Петербург, ул. </w:t>
            </w:r>
            <w:proofErr w:type="gramStart"/>
            <w:r w:rsidRPr="000F4D47">
              <w:rPr>
                <w:rStyle w:val="8pt"/>
                <w:b w:val="0"/>
                <w:color w:val="auto"/>
                <w:sz w:val="18"/>
                <w:szCs w:val="18"/>
              </w:rPr>
              <w:t>Будапештская</w:t>
            </w:r>
            <w:proofErr w:type="gramEnd"/>
            <w:r w:rsidRPr="000F4D47">
              <w:rPr>
                <w:rStyle w:val="8pt"/>
                <w:b w:val="0"/>
                <w:color w:val="auto"/>
                <w:sz w:val="18"/>
                <w:szCs w:val="18"/>
              </w:rPr>
              <w:t>, д. 19, корп. 1</w:t>
            </w:r>
          </w:p>
        </w:tc>
        <w:tc>
          <w:tcPr>
            <w:tcW w:w="2409"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703-04-13 </w:t>
            </w:r>
          </w:p>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факс 703-04-13</w:t>
            </w:r>
          </w:p>
        </w:tc>
      </w:tr>
      <w:tr w:rsidR="0025690A" w:rsidRPr="000F4D47" w:rsidTr="00327254">
        <w:tc>
          <w:tcPr>
            <w:tcW w:w="534"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103</w:t>
            </w:r>
          </w:p>
        </w:tc>
        <w:tc>
          <w:tcPr>
            <w:tcW w:w="2976"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 внутригородского муниципального образования Санкт-Пете</w:t>
            </w:r>
            <w:r w:rsidR="001C1722" w:rsidRPr="000F4D47">
              <w:rPr>
                <w:rStyle w:val="8pt"/>
                <w:b w:val="0"/>
                <w:color w:val="auto"/>
                <w:sz w:val="18"/>
                <w:szCs w:val="18"/>
              </w:rPr>
              <w:t>рбурга муниципального округа «Г</w:t>
            </w:r>
            <w:r w:rsidRPr="000F4D47">
              <w:rPr>
                <w:rStyle w:val="8pt"/>
                <w:b w:val="0"/>
                <w:color w:val="auto"/>
                <w:sz w:val="18"/>
                <w:szCs w:val="18"/>
              </w:rPr>
              <w:t>еоргиевский»</w:t>
            </w:r>
          </w:p>
        </w:tc>
        <w:tc>
          <w:tcPr>
            <w:tcW w:w="2694" w:type="dxa"/>
            <w:shd w:val="clear" w:color="auto" w:fill="auto"/>
            <w:vAlign w:val="center"/>
          </w:tcPr>
          <w:p w:rsidR="0025690A" w:rsidRPr="000B1DD3" w:rsidRDefault="0025690A"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rPr>
              <w:t>Д-40</w:t>
            </w:r>
          </w:p>
        </w:tc>
        <w:tc>
          <w:tcPr>
            <w:tcW w:w="2409" w:type="dxa"/>
            <w:shd w:val="clear" w:color="auto" w:fill="auto"/>
            <w:vAlign w:val="center"/>
          </w:tcPr>
          <w:p w:rsidR="0025690A" w:rsidRPr="000B1DD3" w:rsidRDefault="00CC1E90" w:rsidP="00327254">
            <w:pPr>
              <w:pStyle w:val="35"/>
              <w:shd w:val="clear" w:color="auto" w:fill="auto"/>
              <w:spacing w:before="0" w:line="160" w:lineRule="exact"/>
              <w:jc w:val="center"/>
              <w:rPr>
                <w:sz w:val="18"/>
                <w:szCs w:val="18"/>
              </w:rPr>
            </w:pPr>
            <w:hyperlink r:id="rId48" w:history="1">
              <w:r w:rsidR="0025690A" w:rsidRPr="000F4D47">
                <w:rPr>
                  <w:rStyle w:val="ad"/>
                  <w:color w:val="auto"/>
                  <w:sz w:val="18"/>
                  <w:szCs w:val="18"/>
                  <w:lang w:val="en-US"/>
                </w:rPr>
                <w:t>msmo74@mail.ru</w:t>
              </w:r>
            </w:hyperlink>
          </w:p>
        </w:tc>
        <w:tc>
          <w:tcPr>
            <w:tcW w:w="1985" w:type="dxa"/>
            <w:shd w:val="clear" w:color="auto" w:fill="auto"/>
            <w:vAlign w:val="center"/>
          </w:tcPr>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тел./факс</w:t>
            </w:r>
          </w:p>
          <w:p w:rsidR="0025690A" w:rsidRPr="000B1DD3" w:rsidRDefault="0025690A" w:rsidP="00327254">
            <w:pPr>
              <w:pStyle w:val="35"/>
              <w:shd w:val="clear" w:color="auto" w:fill="auto"/>
              <w:spacing w:before="0" w:line="160" w:lineRule="exact"/>
              <w:jc w:val="center"/>
              <w:rPr>
                <w:sz w:val="18"/>
                <w:szCs w:val="18"/>
              </w:rPr>
            </w:pPr>
            <w:r w:rsidRPr="000F4D47">
              <w:rPr>
                <w:rStyle w:val="8pt"/>
                <w:b w:val="0"/>
                <w:color w:val="auto"/>
                <w:sz w:val="18"/>
                <w:szCs w:val="18"/>
              </w:rPr>
              <w:t>8(812)733-8794</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104</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№75</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192289, Санкт-Петербург, ул. Малая Балканская, д. 58</w:t>
            </w:r>
          </w:p>
        </w:tc>
        <w:tc>
          <w:tcPr>
            <w:tcW w:w="2409" w:type="dxa"/>
            <w:shd w:val="clear" w:color="auto" w:fill="auto"/>
            <w:vAlign w:val="center"/>
          </w:tcPr>
          <w:p w:rsidR="00910BE6" w:rsidRPr="000B1DD3" w:rsidRDefault="00CC1E90" w:rsidP="00327254">
            <w:pPr>
              <w:pStyle w:val="35"/>
              <w:shd w:val="clear" w:color="auto" w:fill="auto"/>
              <w:spacing w:before="0" w:line="160" w:lineRule="exact"/>
              <w:jc w:val="center"/>
              <w:rPr>
                <w:sz w:val="18"/>
                <w:szCs w:val="18"/>
              </w:rPr>
            </w:pPr>
            <w:hyperlink r:id="rId49" w:history="1">
              <w:r w:rsidR="00910BE6" w:rsidRPr="000F4D47">
                <w:rPr>
                  <w:rStyle w:val="ad"/>
                  <w:color w:val="auto"/>
                  <w:sz w:val="18"/>
                  <w:szCs w:val="18"/>
                  <w:lang w:val="en-US"/>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706-44-25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факс </w:t>
            </w:r>
            <w:r w:rsidRPr="000F4D47">
              <w:rPr>
                <w:rStyle w:val="8pt"/>
                <w:b w:val="0"/>
                <w:color w:val="auto"/>
                <w:sz w:val="18"/>
                <w:szCs w:val="18"/>
                <w:lang w:val="en-US"/>
              </w:rPr>
              <w:t>706-44-25</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105</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rPr>
              <w:t>Балканский</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192283, Санкт-Петербург, ул</w:t>
            </w:r>
            <w:proofErr w:type="gramStart"/>
            <w:r w:rsidRPr="000F4D47">
              <w:rPr>
                <w:rStyle w:val="8pt"/>
                <w:b w:val="0"/>
                <w:color w:val="auto"/>
                <w:sz w:val="18"/>
                <w:szCs w:val="18"/>
              </w:rPr>
              <w:t>.К</w:t>
            </w:r>
            <w:proofErr w:type="gramEnd"/>
            <w:r w:rsidRPr="000F4D47">
              <w:rPr>
                <w:rStyle w:val="8pt"/>
                <w:b w:val="0"/>
                <w:color w:val="auto"/>
                <w:sz w:val="18"/>
                <w:szCs w:val="18"/>
              </w:rPr>
              <w:t>упчинская, д.30 корп.З</w:t>
            </w:r>
          </w:p>
        </w:tc>
        <w:tc>
          <w:tcPr>
            <w:tcW w:w="2409" w:type="dxa"/>
            <w:shd w:val="clear" w:color="auto" w:fill="auto"/>
            <w:vAlign w:val="center"/>
          </w:tcPr>
          <w:p w:rsidR="00910BE6" w:rsidRPr="000B1DD3" w:rsidRDefault="00A62977" w:rsidP="00327254">
            <w:pPr>
              <w:pStyle w:val="35"/>
              <w:shd w:val="clear" w:color="auto" w:fill="auto"/>
              <w:spacing w:before="0" w:line="226" w:lineRule="exact"/>
              <w:jc w:val="center"/>
              <w:rPr>
                <w:sz w:val="18"/>
                <w:szCs w:val="18"/>
              </w:rPr>
            </w:pPr>
            <w:r w:rsidRPr="000F4D47">
              <w:rPr>
                <w:rStyle w:val="8pt"/>
                <w:b w:val="0"/>
                <w:color w:val="auto"/>
                <w:sz w:val="18"/>
                <w:szCs w:val="18"/>
                <w:lang w:val="en-US"/>
              </w:rPr>
              <w:t>mo-</w:t>
            </w:r>
            <w:proofErr w:type="spellStart"/>
            <w:r w:rsidRPr="000F4D47">
              <w:rPr>
                <w:rStyle w:val="8pt"/>
                <w:b w:val="0"/>
                <w:color w:val="auto"/>
                <w:sz w:val="18"/>
                <w:szCs w:val="18"/>
                <w:lang w:val="en-US"/>
              </w:rPr>
              <w:t>balkanskiy</w:t>
            </w:r>
            <w:proofErr w:type="spellEnd"/>
            <w:r w:rsidR="00910BE6" w:rsidRPr="000F4D47">
              <w:rPr>
                <w:rStyle w:val="8pt"/>
                <w:b w:val="0"/>
                <w:color w:val="auto"/>
                <w:sz w:val="18"/>
                <w:szCs w:val="18"/>
              </w:rPr>
              <w:t>@.</w:t>
            </w:r>
            <w:r w:rsidR="00910BE6" w:rsidRPr="000F4D47">
              <w:rPr>
                <w:rStyle w:val="8pt"/>
                <w:b w:val="0"/>
                <w:color w:val="auto"/>
                <w:sz w:val="18"/>
                <w:szCs w:val="18"/>
                <w:lang w:val="en-US"/>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w:t>
            </w:r>
            <w:r w:rsidRPr="000F4D47">
              <w:rPr>
                <w:rStyle w:val="8pt"/>
                <w:b w:val="0"/>
                <w:color w:val="auto"/>
                <w:sz w:val="18"/>
                <w:szCs w:val="18"/>
                <w:lang w:val="en-US"/>
              </w:rPr>
              <w:t xml:space="preserve">244 50 84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778 59 93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106</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191186, Санкт-Петербург, ул. </w:t>
            </w:r>
            <w:proofErr w:type="gramStart"/>
            <w:r w:rsidRPr="000F4D47">
              <w:rPr>
                <w:rStyle w:val="8pt"/>
                <w:b w:val="0"/>
                <w:color w:val="auto"/>
                <w:sz w:val="18"/>
                <w:szCs w:val="18"/>
              </w:rPr>
              <w:t>Большая</w:t>
            </w:r>
            <w:proofErr w:type="gramEnd"/>
            <w:r w:rsidRPr="000F4D47">
              <w:rPr>
                <w:rStyle w:val="8pt"/>
                <w:b w:val="0"/>
                <w:color w:val="auto"/>
                <w:sz w:val="18"/>
                <w:szCs w:val="18"/>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rPr>
            </w:pPr>
            <w:r w:rsidRPr="000F4D47">
              <w:rPr>
                <w:rStyle w:val="8pt"/>
                <w:b w:val="0"/>
                <w:color w:val="auto"/>
                <w:sz w:val="18"/>
                <w:szCs w:val="18"/>
                <w:lang w:val="en-US"/>
              </w:rPr>
              <w:t>info@dvortsovy.sp</w:t>
            </w:r>
            <w:r w:rsidR="00910BE6" w:rsidRPr="000F4D47">
              <w:rPr>
                <w:rStyle w:val="8pt"/>
                <w:b w:val="0"/>
                <w:color w:val="auto"/>
                <w:sz w:val="18"/>
                <w:szCs w:val="18"/>
                <w:lang w:val="en-US"/>
              </w:rPr>
              <w:t>b.ru</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(812)571-86-23</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107</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муниципальный округ №78</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191023 Санкт-Петербург, </w:t>
            </w:r>
            <w:proofErr w:type="gramStart"/>
            <w:r w:rsidRPr="000F4D47">
              <w:rPr>
                <w:rStyle w:val="8pt"/>
                <w:b w:val="0"/>
                <w:color w:val="auto"/>
                <w:sz w:val="18"/>
                <w:szCs w:val="18"/>
              </w:rPr>
              <w:t>Гороховая</w:t>
            </w:r>
            <w:proofErr w:type="gramEnd"/>
            <w:r w:rsidRPr="000F4D47">
              <w:rPr>
                <w:rStyle w:val="8pt"/>
                <w:b w:val="0"/>
                <w:color w:val="auto"/>
                <w:sz w:val="18"/>
                <w:szCs w:val="18"/>
              </w:rPr>
              <w:t xml:space="preserve"> ул., д. 48,</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 (812)310- 88-88</w:t>
            </w:r>
          </w:p>
        </w:tc>
        <w:tc>
          <w:tcPr>
            <w:tcW w:w="2409" w:type="dxa"/>
            <w:shd w:val="clear" w:color="auto" w:fill="auto"/>
            <w:vAlign w:val="center"/>
          </w:tcPr>
          <w:p w:rsidR="00910BE6" w:rsidRPr="000B1DD3" w:rsidRDefault="00CC1E90" w:rsidP="00787F69">
            <w:pPr>
              <w:pStyle w:val="35"/>
              <w:shd w:val="clear" w:color="auto" w:fill="auto"/>
              <w:spacing w:before="0" w:line="240" w:lineRule="auto"/>
              <w:jc w:val="center"/>
              <w:rPr>
                <w:sz w:val="18"/>
                <w:szCs w:val="18"/>
              </w:rPr>
            </w:pPr>
            <w:hyperlink r:id="rId50" w:history="1">
              <w:r w:rsidR="00910BE6" w:rsidRPr="000F4D47">
                <w:rPr>
                  <w:rStyle w:val="ad"/>
                  <w:color w:val="auto"/>
                  <w:sz w:val="18"/>
                  <w:szCs w:val="18"/>
                  <w:u w:val="none"/>
                  <w:lang w:val="en-US"/>
                </w:rPr>
                <w:t>msmo</w:t>
              </w:r>
              <w:r w:rsidR="00910BE6" w:rsidRPr="000B1DD3">
                <w:rPr>
                  <w:rStyle w:val="ad"/>
                  <w:color w:val="auto"/>
                  <w:sz w:val="18"/>
                  <w:szCs w:val="18"/>
                  <w:u w:val="none"/>
                </w:rPr>
                <w:t>78@</w:t>
              </w:r>
              <w:r w:rsidR="00910BE6" w:rsidRPr="000F4D47">
                <w:rPr>
                  <w:rStyle w:val="ad"/>
                  <w:color w:val="auto"/>
                  <w:sz w:val="18"/>
                  <w:szCs w:val="18"/>
                  <w:u w:val="none"/>
                  <w:lang w:val="en-US"/>
                </w:rPr>
                <w:t>mail</w:t>
              </w:r>
              <w:r w:rsidR="00910BE6" w:rsidRPr="000B1DD3">
                <w:rPr>
                  <w:rStyle w:val="ad"/>
                  <w:color w:val="auto"/>
                  <w:sz w:val="18"/>
                  <w:szCs w:val="18"/>
                  <w:u w:val="none"/>
                </w:rPr>
                <w:t>.</w:t>
              </w:r>
              <w:r w:rsidR="00910BE6" w:rsidRPr="000F4D47">
                <w:rPr>
                  <w:rStyle w:val="ad"/>
                  <w:color w:val="auto"/>
                  <w:sz w:val="18"/>
                  <w:szCs w:val="18"/>
                  <w:u w:val="none"/>
                  <w:lang w:val="en-US"/>
                </w:rPr>
                <w:t>ru</w:t>
              </w:r>
            </w:hyperlink>
          </w:p>
          <w:p w:rsidR="00910BE6" w:rsidRPr="000B1DD3" w:rsidRDefault="00910BE6" w:rsidP="00787F69">
            <w:pPr>
              <w:pStyle w:val="35"/>
              <w:shd w:val="clear" w:color="auto" w:fill="auto"/>
              <w:spacing w:before="0" w:line="240" w:lineRule="auto"/>
              <w:jc w:val="center"/>
              <w:rPr>
                <w:sz w:val="18"/>
                <w:szCs w:val="18"/>
              </w:rPr>
            </w:pPr>
            <w:proofErr w:type="spellStart"/>
            <w:r w:rsidRPr="000F4D47">
              <w:rPr>
                <w:rStyle w:val="8pt"/>
                <w:b w:val="0"/>
                <w:color w:val="auto"/>
                <w:sz w:val="18"/>
                <w:szCs w:val="18"/>
                <w:lang w:val="en-US"/>
              </w:rPr>
              <w:t>momo</w:t>
            </w:r>
            <w:proofErr w:type="spellEnd"/>
            <w:r w:rsidRPr="000F4D47">
              <w:rPr>
                <w:rStyle w:val="8pt"/>
                <w:b w:val="0"/>
                <w:color w:val="auto"/>
                <w:sz w:val="18"/>
                <w:szCs w:val="18"/>
              </w:rPr>
              <w:t>78.</w:t>
            </w:r>
            <w:r w:rsidRPr="000F4D47">
              <w:rPr>
                <w:rStyle w:val="8pt"/>
                <w:b w:val="0"/>
                <w:color w:val="auto"/>
                <w:sz w:val="18"/>
                <w:szCs w:val="18"/>
                <w:lang w:val="en-US"/>
              </w:rPr>
              <w:t>ms</w:t>
            </w:r>
            <w:r w:rsidRPr="000F4D47">
              <w:rPr>
                <w:rStyle w:val="8pt"/>
                <w:b w:val="0"/>
                <w:color w:val="auto"/>
                <w:sz w:val="18"/>
                <w:szCs w:val="18"/>
              </w:rPr>
              <w:t>@</w:t>
            </w:r>
            <w:proofErr w:type="spellStart"/>
            <w:r w:rsidRPr="000F4D47">
              <w:rPr>
                <w:rStyle w:val="8pt"/>
                <w:b w:val="0"/>
                <w:color w:val="auto"/>
                <w:sz w:val="18"/>
                <w:szCs w:val="18"/>
                <w:lang w:val="en-US"/>
              </w:rPr>
              <w:t>gmail</w:t>
            </w:r>
            <w:proofErr w:type="spellEnd"/>
            <w:r w:rsidRPr="00D9674C">
              <w:rPr>
                <w:rStyle w:val="8pt"/>
                <w:b w:val="0"/>
                <w:color w:val="auto"/>
                <w:sz w:val="18"/>
                <w:szCs w:val="18"/>
              </w:rPr>
              <w:t>.</w:t>
            </w:r>
            <w:r w:rsidRPr="000F4D47">
              <w:rPr>
                <w:rStyle w:val="8pt"/>
                <w:b w:val="0"/>
                <w:color w:val="auto"/>
                <w:sz w:val="18"/>
                <w:szCs w:val="18"/>
                <w:lang w:val="en-US"/>
              </w:rPr>
              <w:t>com</w:t>
            </w:r>
          </w:p>
        </w:tc>
        <w:tc>
          <w:tcPr>
            <w:tcW w:w="1985" w:type="dxa"/>
            <w:shd w:val="clear" w:color="auto" w:fill="auto"/>
            <w:vAlign w:val="center"/>
          </w:tcPr>
          <w:p w:rsidR="00910BE6" w:rsidRPr="000B1DD3" w:rsidRDefault="00910BE6" w:rsidP="00327254">
            <w:pPr>
              <w:pStyle w:val="35"/>
              <w:shd w:val="clear" w:color="auto" w:fill="auto"/>
              <w:spacing w:before="0" w:after="60" w:line="160" w:lineRule="exact"/>
              <w:jc w:val="center"/>
              <w:rPr>
                <w:sz w:val="18"/>
                <w:szCs w:val="18"/>
              </w:rPr>
            </w:pPr>
            <w:r w:rsidRPr="000F4D47">
              <w:rPr>
                <w:rStyle w:val="8pt"/>
                <w:b w:val="0"/>
                <w:color w:val="auto"/>
                <w:sz w:val="18"/>
                <w:szCs w:val="18"/>
              </w:rPr>
              <w:t>Т/ф</w:t>
            </w:r>
          </w:p>
          <w:p w:rsidR="00910BE6" w:rsidRPr="000B1DD3" w:rsidRDefault="00910BE6" w:rsidP="00327254">
            <w:pPr>
              <w:pStyle w:val="35"/>
              <w:shd w:val="clear" w:color="auto" w:fill="auto"/>
              <w:spacing w:before="60" w:line="160" w:lineRule="exact"/>
              <w:jc w:val="center"/>
              <w:rPr>
                <w:sz w:val="18"/>
                <w:szCs w:val="18"/>
              </w:rPr>
            </w:pPr>
            <w:r w:rsidRPr="000F4D47">
              <w:rPr>
                <w:rStyle w:val="8pt"/>
                <w:b w:val="0"/>
                <w:color w:val="auto"/>
                <w:sz w:val="18"/>
                <w:szCs w:val="18"/>
              </w:rPr>
              <w:t>(812)310-88-88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108</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0B1DD3" w:rsidRDefault="00910BE6" w:rsidP="00327254">
            <w:pPr>
              <w:pStyle w:val="35"/>
              <w:shd w:val="clear" w:color="auto" w:fill="auto"/>
              <w:spacing w:before="0" w:line="216" w:lineRule="exact"/>
              <w:jc w:val="center"/>
              <w:rPr>
                <w:sz w:val="18"/>
                <w:szCs w:val="18"/>
              </w:rPr>
            </w:pPr>
            <w:r w:rsidRPr="000F4D47">
              <w:rPr>
                <w:rStyle w:val="8pt"/>
                <w:b w:val="0"/>
                <w:color w:val="auto"/>
                <w:sz w:val="18"/>
                <w:szCs w:val="18"/>
              </w:rPr>
              <w:t>191187, Санкт-Петербург, ул. Чайковского, Д.13</w:t>
            </w:r>
          </w:p>
        </w:tc>
        <w:tc>
          <w:tcPr>
            <w:tcW w:w="2409" w:type="dxa"/>
            <w:shd w:val="clear" w:color="auto" w:fill="auto"/>
            <w:vAlign w:val="center"/>
          </w:tcPr>
          <w:p w:rsidR="00910BE6" w:rsidRPr="000B1DD3" w:rsidRDefault="00910BE6" w:rsidP="00787F69">
            <w:pPr>
              <w:pStyle w:val="35"/>
              <w:shd w:val="clear" w:color="auto" w:fill="auto"/>
              <w:spacing w:before="0" w:line="221" w:lineRule="exact"/>
              <w:jc w:val="center"/>
              <w:rPr>
                <w:sz w:val="18"/>
                <w:szCs w:val="18"/>
              </w:rPr>
            </w:pPr>
            <w:r w:rsidRPr="000F4D47">
              <w:rPr>
                <w:rStyle w:val="8pt"/>
                <w:b w:val="0"/>
                <w:color w:val="auto"/>
                <w:sz w:val="18"/>
                <w:szCs w:val="18"/>
                <w:lang w:val="en-US"/>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rPr>
            </w:pPr>
            <w:r w:rsidRPr="000F4D47">
              <w:rPr>
                <w:rStyle w:val="8pt"/>
                <w:b w:val="0"/>
                <w:color w:val="auto"/>
                <w:sz w:val="18"/>
                <w:szCs w:val="18"/>
              </w:rPr>
              <w:t xml:space="preserve">тел. 272-13-73 </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 272-82-90</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109</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Администрация</w:t>
            </w:r>
          </w:p>
          <w:p w:rsidR="00910BE6" w:rsidRPr="000B1DD3" w:rsidRDefault="001C1722" w:rsidP="00327254">
            <w:pPr>
              <w:pStyle w:val="35"/>
              <w:shd w:val="clear" w:color="auto" w:fill="auto"/>
              <w:spacing w:before="0" w:line="221" w:lineRule="exact"/>
              <w:jc w:val="center"/>
              <w:rPr>
                <w:sz w:val="18"/>
                <w:szCs w:val="18"/>
              </w:rPr>
            </w:pPr>
            <w:r w:rsidRPr="000F4D47">
              <w:rPr>
                <w:rStyle w:val="8pt"/>
                <w:b w:val="0"/>
                <w:color w:val="auto"/>
                <w:sz w:val="18"/>
                <w:szCs w:val="18"/>
              </w:rPr>
              <w:t>М</w:t>
            </w:r>
            <w:r w:rsidR="00910BE6" w:rsidRPr="000F4D47">
              <w:rPr>
                <w:rStyle w:val="8pt"/>
                <w:b w:val="0"/>
                <w:color w:val="auto"/>
                <w:sz w:val="18"/>
                <w:szCs w:val="18"/>
              </w:rPr>
              <w:t>униципального</w:t>
            </w:r>
            <w:r w:rsidRPr="000B1DD3">
              <w:rPr>
                <w:sz w:val="18"/>
                <w:szCs w:val="18"/>
              </w:rPr>
              <w:t xml:space="preserve"> </w:t>
            </w:r>
            <w:r w:rsidR="00910BE6" w:rsidRPr="000F4D47">
              <w:rPr>
                <w:rStyle w:val="8pt"/>
                <w:b w:val="0"/>
                <w:color w:val="auto"/>
                <w:sz w:val="18"/>
                <w:szCs w:val="18"/>
              </w:rPr>
              <w:t>образования</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Смольнинское</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191124, Санкт-Петербург, Суворовский пр., д. 60</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rPr>
            </w:pPr>
            <w:r w:rsidRPr="000F4D47">
              <w:rPr>
                <w:rStyle w:val="8pt"/>
                <w:b w:val="0"/>
                <w:color w:val="auto"/>
                <w:sz w:val="18"/>
                <w:szCs w:val="18"/>
              </w:rPr>
              <w:t xml:space="preserve">тел. 274-54-06 </w:t>
            </w:r>
          </w:p>
          <w:p w:rsidR="00910BE6" w:rsidRPr="000B1DD3" w:rsidRDefault="00910BE6" w:rsidP="00327254">
            <w:pPr>
              <w:pStyle w:val="35"/>
              <w:shd w:val="clear" w:color="auto" w:fill="auto"/>
              <w:spacing w:before="0" w:line="226" w:lineRule="exact"/>
              <w:jc w:val="center"/>
              <w:rPr>
                <w:sz w:val="18"/>
                <w:szCs w:val="18"/>
              </w:rPr>
            </w:pPr>
            <w:r w:rsidRPr="000F4D47">
              <w:rPr>
                <w:rStyle w:val="8pt"/>
                <w:b w:val="0"/>
                <w:color w:val="auto"/>
                <w:sz w:val="18"/>
                <w:szCs w:val="18"/>
              </w:rPr>
              <w:t>факс 274-17-98</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110</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Местная администрация муниципального образования муниципальный округ </w:t>
            </w:r>
            <w:proofErr w:type="gramStart"/>
            <w:r w:rsidRPr="000F4D47">
              <w:rPr>
                <w:rStyle w:val="8pt"/>
                <w:b w:val="0"/>
                <w:color w:val="auto"/>
                <w:sz w:val="18"/>
                <w:szCs w:val="18"/>
              </w:rPr>
              <w:t>Лиговка-Ямская</w:t>
            </w:r>
            <w:proofErr w:type="gramEnd"/>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191024, Санкт-Петербург, </w:t>
            </w:r>
            <w:proofErr w:type="gramStart"/>
            <w:r w:rsidRPr="000F4D47">
              <w:rPr>
                <w:rStyle w:val="8pt"/>
                <w:b w:val="0"/>
                <w:color w:val="auto"/>
                <w:sz w:val="18"/>
                <w:szCs w:val="18"/>
              </w:rPr>
              <w:t>Харьковская</w:t>
            </w:r>
            <w:proofErr w:type="gramEnd"/>
            <w:r w:rsidRPr="000F4D47">
              <w:rPr>
                <w:rStyle w:val="8pt"/>
                <w:b w:val="0"/>
                <w:color w:val="auto"/>
                <w:sz w:val="18"/>
                <w:szCs w:val="18"/>
              </w:rPr>
              <w:t xml:space="preserve"> ул., Д.6/1.</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ma(®.lmovka-vamskava.ru</w:t>
            </w:r>
          </w:p>
        </w:tc>
        <w:tc>
          <w:tcPr>
            <w:tcW w:w="1985"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Тел./факс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(812)717-87-44,</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Факс</w:t>
            </w:r>
          </w:p>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(812)717-87-09</w:t>
            </w:r>
          </w:p>
        </w:tc>
      </w:tr>
      <w:tr w:rsidR="00910BE6" w:rsidRPr="000F4D47" w:rsidTr="00327254">
        <w:tc>
          <w:tcPr>
            <w:tcW w:w="534"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lang w:val="en-US"/>
              </w:rPr>
              <w:t>111</w:t>
            </w:r>
          </w:p>
        </w:tc>
        <w:tc>
          <w:tcPr>
            <w:tcW w:w="2976"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0B1DD3" w:rsidRDefault="00910BE6" w:rsidP="00327254">
            <w:pPr>
              <w:pStyle w:val="35"/>
              <w:shd w:val="clear" w:color="auto" w:fill="auto"/>
              <w:spacing w:before="0" w:line="221" w:lineRule="exact"/>
              <w:jc w:val="center"/>
              <w:rPr>
                <w:sz w:val="18"/>
                <w:szCs w:val="18"/>
              </w:rPr>
            </w:pPr>
            <w:r w:rsidRPr="000F4D47">
              <w:rPr>
                <w:rStyle w:val="8pt"/>
                <w:b w:val="0"/>
                <w:color w:val="auto"/>
                <w:sz w:val="18"/>
                <w:szCs w:val="18"/>
              </w:rPr>
              <w:t xml:space="preserve">ул. Правды, д. 12, Санкт-Петербург, </w:t>
            </w:r>
            <w:r w:rsidRPr="000F4D47">
              <w:rPr>
                <w:rStyle w:val="8pt1pt"/>
                <w:b w:val="0"/>
                <w:color w:val="auto"/>
                <w:sz w:val="18"/>
                <w:szCs w:val="18"/>
              </w:rPr>
              <w:t>191119</w:t>
            </w:r>
          </w:p>
        </w:tc>
        <w:tc>
          <w:tcPr>
            <w:tcW w:w="2409" w:type="dxa"/>
            <w:shd w:val="clear" w:color="auto" w:fill="auto"/>
            <w:vAlign w:val="center"/>
          </w:tcPr>
          <w:p w:rsidR="00910BE6" w:rsidRPr="000B1DD3" w:rsidRDefault="00910BE6" w:rsidP="00787F69">
            <w:pPr>
              <w:pStyle w:val="35"/>
              <w:shd w:val="clear" w:color="auto" w:fill="auto"/>
              <w:spacing w:before="0" w:after="60" w:line="160" w:lineRule="exact"/>
              <w:jc w:val="center"/>
              <w:rPr>
                <w:sz w:val="18"/>
                <w:szCs w:val="18"/>
              </w:rPr>
            </w:pPr>
            <w:r w:rsidRPr="000F4D47">
              <w:rPr>
                <w:rStyle w:val="8pt"/>
                <w:b w:val="0"/>
                <w:color w:val="auto"/>
                <w:sz w:val="18"/>
                <w:szCs w:val="18"/>
                <w:lang w:val="en-US"/>
              </w:rPr>
              <w:t>sovetvo@rambler.ru</w:t>
            </w:r>
          </w:p>
        </w:tc>
        <w:tc>
          <w:tcPr>
            <w:tcW w:w="1985" w:type="dxa"/>
            <w:shd w:val="clear" w:color="auto" w:fill="auto"/>
            <w:vAlign w:val="center"/>
          </w:tcPr>
          <w:p w:rsidR="00910BE6" w:rsidRPr="000B1DD3" w:rsidRDefault="00910BE6" w:rsidP="00327254">
            <w:pPr>
              <w:pStyle w:val="35"/>
              <w:shd w:val="clear" w:color="auto" w:fill="auto"/>
              <w:spacing w:before="0" w:line="160" w:lineRule="exact"/>
              <w:jc w:val="center"/>
              <w:rPr>
                <w:sz w:val="18"/>
                <w:szCs w:val="18"/>
              </w:rPr>
            </w:pPr>
            <w:r w:rsidRPr="000F4D47">
              <w:rPr>
                <w:rStyle w:val="8pt"/>
                <w:b w:val="0"/>
                <w:color w:val="auto"/>
                <w:sz w:val="18"/>
                <w:szCs w:val="18"/>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1"/>
          <w:headerReference w:type="default" r:id="rId52"/>
          <w:headerReference w:type="first" r:id="rId53"/>
          <w:pgSz w:w="11906" w:h="16838"/>
          <w:pgMar w:top="709" w:right="566" w:bottom="709" w:left="850" w:header="708" w:footer="708" w:gutter="0"/>
          <w:cols w:space="708"/>
          <w:docGrid w:linePitch="360"/>
        </w:sectPr>
      </w:pPr>
    </w:p>
    <w:p w:rsidR="00651D38" w:rsidRPr="000F4D47" w:rsidRDefault="00651D38" w:rsidP="00651D38">
      <w:pPr>
        <w:tabs>
          <w:tab w:val="left" w:pos="9354"/>
        </w:tabs>
        <w:ind w:left="4253" w:firstLine="0"/>
        <w:jc w:val="right"/>
        <w:rPr>
          <w:b/>
          <w:sz w:val="22"/>
          <w:szCs w:val="22"/>
        </w:rPr>
      </w:pPr>
      <w:r w:rsidRPr="000F4D47">
        <w:rPr>
          <w:b/>
          <w:sz w:val="22"/>
          <w:szCs w:val="22"/>
        </w:rPr>
        <w:lastRenderedPageBreak/>
        <w:t>Приложение № 3</w:t>
      </w:r>
    </w:p>
    <w:p w:rsidR="002D100F" w:rsidRDefault="002D100F" w:rsidP="002D100F">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Местной Администрацией </w:t>
      </w:r>
      <w:r>
        <w:rPr>
          <w:b w:val="0"/>
          <w:sz w:val="24"/>
          <w:szCs w:val="24"/>
        </w:rPr>
        <w:t xml:space="preserve">внутригородского </w:t>
      </w:r>
      <w:r w:rsidRPr="00FE5BAD">
        <w:rPr>
          <w:b w:val="0"/>
          <w:sz w:val="24"/>
          <w:szCs w:val="24"/>
        </w:rPr>
        <w:t xml:space="preserve">муниципального образования </w:t>
      </w:r>
      <w:r>
        <w:rPr>
          <w:b w:val="0"/>
          <w:sz w:val="24"/>
          <w:szCs w:val="24"/>
        </w:rPr>
        <w:t xml:space="preserve">Санкт-Петербурга </w:t>
      </w:r>
      <w:r w:rsidRPr="00FE5BAD">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Pr>
          <w:b w:val="0"/>
          <w:sz w:val="24"/>
          <w:szCs w:val="24"/>
        </w:rPr>
        <w:t>ной услуги по выдаче разрешения</w:t>
      </w:r>
      <w:r w:rsidRPr="00FE5BAD">
        <w:rPr>
          <w:b w:val="0"/>
          <w:sz w:val="24"/>
          <w:szCs w:val="24"/>
        </w:rPr>
        <w:t xml:space="preserve"> на раздельное проживание попеч</w:t>
      </w:r>
      <w:r>
        <w:rPr>
          <w:b w:val="0"/>
          <w:sz w:val="24"/>
          <w:szCs w:val="24"/>
        </w:rPr>
        <w:t xml:space="preserve">ителей и их несовершеннолетних </w:t>
      </w:r>
      <w:r w:rsidRPr="00FE5BAD">
        <w:rPr>
          <w:b w:val="0"/>
          <w:sz w:val="24"/>
          <w:szCs w:val="24"/>
        </w:rPr>
        <w:t>подопечных</w:t>
      </w:r>
    </w:p>
    <w:p w:rsidR="00C721EB" w:rsidRDefault="00C721EB" w:rsidP="002D100F">
      <w:pPr>
        <w:pStyle w:val="62"/>
        <w:shd w:val="clear" w:color="auto" w:fill="auto"/>
        <w:spacing w:line="240" w:lineRule="auto"/>
        <w:ind w:left="1134"/>
        <w:jc w:val="right"/>
        <w:rPr>
          <w:b w:val="0"/>
          <w:sz w:val="24"/>
          <w:szCs w:val="24"/>
        </w:rPr>
      </w:pPr>
    </w:p>
    <w:p w:rsidR="00C721EB" w:rsidRPr="000F4D47" w:rsidRDefault="00C721EB" w:rsidP="002D100F">
      <w:pPr>
        <w:pStyle w:val="62"/>
        <w:shd w:val="clear" w:color="auto" w:fill="auto"/>
        <w:spacing w:line="240" w:lineRule="auto"/>
        <w:ind w:left="1134"/>
        <w:jc w:val="right"/>
        <w:rPr>
          <w:b w:val="0"/>
          <w:sz w:val="22"/>
          <w:szCs w:val="22"/>
        </w:rPr>
      </w:pPr>
    </w:p>
    <w:p w:rsidR="003F530B" w:rsidRPr="00D9674C" w:rsidRDefault="003F530B" w:rsidP="003F530B">
      <w:pPr>
        <w:rPr>
          <w:sz w:val="2"/>
          <w:szCs w:val="2"/>
        </w:rPr>
      </w:pPr>
    </w:p>
    <w:p w:rsidR="003A5723" w:rsidRDefault="00CC1E90" w:rsidP="003A5723">
      <w:pPr>
        <w:pStyle w:val="35"/>
        <w:shd w:val="clear" w:color="auto" w:fill="auto"/>
        <w:spacing w:before="0" w:line="240" w:lineRule="auto"/>
        <w:ind w:firstLine="567"/>
        <w:jc w:val="left"/>
        <w:rPr>
          <w:sz w:val="24"/>
          <w:szCs w:val="24"/>
        </w:rPr>
      </w:pPr>
      <w:r>
        <w:rPr>
          <w:noProof/>
          <w:sz w:val="24"/>
          <w:szCs w:val="24"/>
        </w:rPr>
        <w:pict>
          <v:shapetype id="_x0000_t202" coordsize="21600,21600" o:spt="202" path="m,l,21600r21600,l21600,xe">
            <v:stroke joinstyle="miter"/>
            <v:path gradientshapeok="t" o:connecttype="rect"/>
          </v:shapetype>
          <v:shape id="_x0000_s1188" type="#_x0000_t202" style="position:absolute;left:0;text-align:left;margin-left:4.3pt;margin-top:10.3pt;width:165.6pt;height:138.6pt;z-index:251683328" o:allowincell="f">
            <v:textbox style="mso-next-textbox:#_x0000_s1188">
              <w:txbxContent>
                <w:p w:rsidR="0009486E" w:rsidRPr="004C2FE0" w:rsidRDefault="0009486E" w:rsidP="002D100F">
                  <w:pPr>
                    <w:ind w:firstLine="0"/>
                    <w:jc w:val="center"/>
                    <w:rPr>
                      <w:szCs w:val="24"/>
                    </w:rPr>
                  </w:pPr>
                  <w:r w:rsidRPr="004C2FE0">
                    <w:rPr>
                      <w:szCs w:val="24"/>
                    </w:rPr>
                    <w:t>Заявление принято:</w:t>
                  </w:r>
                </w:p>
                <w:p w:rsidR="0009486E" w:rsidRPr="004C2FE0" w:rsidRDefault="0009486E" w:rsidP="002D100F">
                  <w:pPr>
                    <w:ind w:firstLine="0"/>
                    <w:jc w:val="center"/>
                    <w:rPr>
                      <w:szCs w:val="24"/>
                    </w:rPr>
                  </w:pPr>
                  <w:r w:rsidRPr="004C2FE0">
                    <w:rPr>
                      <w:szCs w:val="24"/>
                    </w:rPr>
                    <w:t>____________________</w:t>
                  </w:r>
                </w:p>
                <w:p w:rsidR="0009486E" w:rsidRPr="004C2FE0" w:rsidRDefault="0009486E" w:rsidP="002D100F">
                  <w:pPr>
                    <w:ind w:firstLine="0"/>
                    <w:jc w:val="center"/>
                    <w:rPr>
                      <w:szCs w:val="24"/>
                    </w:rPr>
                  </w:pPr>
                  <w:r w:rsidRPr="004C2FE0">
                    <w:rPr>
                      <w:szCs w:val="24"/>
                    </w:rPr>
                    <w:t>(дата)</w:t>
                  </w:r>
                </w:p>
                <w:p w:rsidR="0009486E" w:rsidRPr="004C2FE0" w:rsidRDefault="0009486E" w:rsidP="002D100F">
                  <w:pPr>
                    <w:ind w:firstLine="0"/>
                    <w:jc w:val="center"/>
                    <w:rPr>
                      <w:szCs w:val="24"/>
                    </w:rPr>
                  </w:pPr>
                  <w:r w:rsidRPr="004C2FE0">
                    <w:rPr>
                      <w:szCs w:val="24"/>
                    </w:rPr>
                    <w:t>и зарегистрировано</w:t>
                  </w:r>
                </w:p>
                <w:p w:rsidR="0009486E" w:rsidRPr="004C2FE0" w:rsidRDefault="0009486E" w:rsidP="002D100F">
                  <w:pPr>
                    <w:ind w:firstLine="0"/>
                    <w:jc w:val="center"/>
                    <w:rPr>
                      <w:szCs w:val="24"/>
                    </w:rPr>
                  </w:pPr>
                </w:p>
                <w:p w:rsidR="0009486E" w:rsidRPr="004C2FE0" w:rsidRDefault="0009486E" w:rsidP="002D100F">
                  <w:pPr>
                    <w:ind w:firstLine="0"/>
                    <w:jc w:val="center"/>
                    <w:rPr>
                      <w:szCs w:val="24"/>
                    </w:rPr>
                  </w:pPr>
                  <w:r w:rsidRPr="004C2FE0">
                    <w:rPr>
                      <w:szCs w:val="24"/>
                    </w:rPr>
                    <w:t>под №  _____________</w:t>
                  </w:r>
                </w:p>
                <w:p w:rsidR="0009486E" w:rsidRPr="004C2FE0" w:rsidRDefault="0009486E" w:rsidP="002D100F">
                  <w:pPr>
                    <w:ind w:firstLine="0"/>
                    <w:jc w:val="center"/>
                    <w:rPr>
                      <w:szCs w:val="24"/>
                    </w:rPr>
                  </w:pPr>
                </w:p>
                <w:p w:rsidR="0009486E" w:rsidRPr="004C2FE0" w:rsidRDefault="0009486E" w:rsidP="002D100F">
                  <w:pPr>
                    <w:ind w:firstLine="0"/>
                    <w:jc w:val="center"/>
                    <w:rPr>
                      <w:szCs w:val="24"/>
                    </w:rPr>
                  </w:pPr>
                  <w:r w:rsidRPr="004C2FE0">
                    <w:rPr>
                      <w:szCs w:val="24"/>
                    </w:rPr>
                    <w:t>Специалист: _______________________</w:t>
                  </w:r>
                </w:p>
                <w:p w:rsidR="0009486E" w:rsidRDefault="0009486E" w:rsidP="002D100F"/>
                <w:p w:rsidR="0009486E" w:rsidRDefault="0009486E" w:rsidP="002D100F"/>
              </w:txbxContent>
            </v:textbox>
          </v:shape>
        </w:pict>
      </w:r>
    </w:p>
    <w:p w:rsidR="002D100F" w:rsidRPr="000F4D47" w:rsidRDefault="002D100F" w:rsidP="002D100F">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D100F" w:rsidRPr="000F4D47" w:rsidRDefault="002D100F" w:rsidP="002D100F">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2D100F" w:rsidRPr="000F4D47" w:rsidRDefault="002D100F" w:rsidP="002D100F">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D100F" w:rsidRPr="000F4D47" w:rsidRDefault="002D100F" w:rsidP="002D100F">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D100F" w:rsidRPr="000F4D47" w:rsidRDefault="002D100F" w:rsidP="002D100F">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2D100F" w:rsidRPr="000F4D47" w:rsidRDefault="002D100F" w:rsidP="002D100F">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D100F" w:rsidRPr="000F4D47" w:rsidRDefault="002D100F" w:rsidP="002D100F">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D100F" w:rsidRPr="000F4D47" w:rsidRDefault="002D100F" w:rsidP="002D100F">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D100F" w:rsidRPr="000F4D47" w:rsidRDefault="002D100F" w:rsidP="002D100F">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D100F" w:rsidRPr="000F4D47" w:rsidRDefault="002D100F" w:rsidP="002D100F">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2D100F" w:rsidRPr="000F4D47" w:rsidRDefault="002D100F" w:rsidP="002D100F">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D100F" w:rsidRDefault="002D100F" w:rsidP="002D100F">
      <w:pPr>
        <w:pStyle w:val="ConsPlusNonformat"/>
        <w:widowControl/>
        <w:tabs>
          <w:tab w:val="left" w:pos="9781"/>
        </w:tabs>
        <w:ind w:firstLine="567"/>
        <w:jc w:val="right"/>
        <w:rPr>
          <w:rFonts w:ascii="Times New Roman" w:hAnsi="Times New Roman" w:cs="Times New Roman"/>
          <w:sz w:val="16"/>
          <w:szCs w:val="16"/>
        </w:rPr>
      </w:pPr>
    </w:p>
    <w:p w:rsidR="002D100F" w:rsidRPr="00BA489C" w:rsidRDefault="002D100F" w:rsidP="002D100F">
      <w:pPr>
        <w:tabs>
          <w:tab w:val="left" w:pos="9781"/>
        </w:tabs>
        <w:spacing w:before="23" w:after="23"/>
        <w:ind w:right="-142" w:firstLine="0"/>
        <w:jc w:val="left"/>
        <w:rPr>
          <w:spacing w:val="2"/>
          <w:szCs w:val="24"/>
        </w:rPr>
      </w:pPr>
    </w:p>
    <w:p w:rsidR="002D100F" w:rsidRPr="00BA489C" w:rsidRDefault="002D100F" w:rsidP="002D100F">
      <w:pPr>
        <w:tabs>
          <w:tab w:val="left" w:pos="9781"/>
        </w:tabs>
        <w:spacing w:before="23" w:after="23"/>
        <w:ind w:left="3402" w:right="-142" w:firstLine="567"/>
        <w:rPr>
          <w:spacing w:val="2"/>
          <w:szCs w:val="24"/>
        </w:rPr>
      </w:pPr>
    </w:p>
    <w:p w:rsidR="002D100F" w:rsidRPr="002D100F" w:rsidRDefault="002D100F" w:rsidP="002D100F">
      <w:pPr>
        <w:tabs>
          <w:tab w:val="left" w:pos="9781"/>
        </w:tabs>
        <w:spacing w:before="23" w:after="23"/>
        <w:ind w:right="-142" w:firstLine="567"/>
        <w:jc w:val="center"/>
        <w:rPr>
          <w:b/>
          <w:szCs w:val="24"/>
        </w:rPr>
      </w:pPr>
      <w:r w:rsidRPr="002D100F">
        <w:rPr>
          <w:b/>
          <w:spacing w:val="2"/>
          <w:szCs w:val="24"/>
        </w:rPr>
        <w:t>Заявление</w:t>
      </w:r>
      <w:r w:rsidRPr="002D100F">
        <w:rPr>
          <w:b/>
          <w:spacing w:val="2"/>
          <w:szCs w:val="24"/>
        </w:rPr>
        <w:br/>
      </w:r>
      <w:r w:rsidRPr="002D100F">
        <w:rPr>
          <w:b/>
          <w:szCs w:val="24"/>
        </w:rPr>
        <w:t>о получении разрешения на раздельное проживание несовершеннолетнего подопечного с попечителем (</w:t>
      </w:r>
      <w:r w:rsidRPr="002D100F">
        <w:rPr>
          <w:b/>
          <w:spacing w:val="2"/>
          <w:szCs w:val="24"/>
        </w:rPr>
        <w:t>попечителей, при н</w:t>
      </w:r>
      <w:r w:rsidRPr="002D100F">
        <w:rPr>
          <w:b/>
          <w:szCs w:val="24"/>
        </w:rPr>
        <w:t>азначении подопечному нескольких попечителей)</w:t>
      </w:r>
    </w:p>
    <w:p w:rsidR="002D100F" w:rsidRPr="00BA489C" w:rsidRDefault="002D100F" w:rsidP="002D100F">
      <w:pPr>
        <w:tabs>
          <w:tab w:val="left" w:pos="9781"/>
        </w:tabs>
        <w:spacing w:before="23" w:after="23"/>
        <w:ind w:right="-142" w:firstLine="567"/>
        <w:jc w:val="center"/>
        <w:rPr>
          <w:spacing w:val="2"/>
          <w:szCs w:val="24"/>
        </w:rPr>
      </w:pPr>
      <w:r w:rsidRPr="00BA489C">
        <w:rPr>
          <w:szCs w:val="24"/>
        </w:rPr>
        <w:t xml:space="preserve"> </w:t>
      </w:r>
    </w:p>
    <w:p w:rsidR="003F09AC" w:rsidRDefault="002D100F" w:rsidP="003F09AC">
      <w:pPr>
        <w:tabs>
          <w:tab w:val="left" w:pos="9781"/>
        </w:tabs>
        <w:spacing w:before="23" w:after="23"/>
        <w:ind w:right="-142" w:firstLine="567"/>
        <w:rPr>
          <w:spacing w:val="2"/>
          <w:szCs w:val="24"/>
        </w:rPr>
      </w:pPr>
      <w:r w:rsidRPr="003F09AC">
        <w:rPr>
          <w:spacing w:val="2"/>
          <w:szCs w:val="24"/>
        </w:rPr>
        <w:t>Прошу выдать разрешение на раздельное проживание с попечителем _____________________________________________________________________________</w:t>
      </w:r>
      <w:r w:rsidR="003F09AC">
        <w:rPr>
          <w:spacing w:val="2"/>
          <w:szCs w:val="24"/>
        </w:rPr>
        <w:t>____</w:t>
      </w:r>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(Ф.И.О. попечителя)</w:t>
      </w:r>
    </w:p>
    <w:p w:rsidR="002D100F" w:rsidRPr="003F09AC" w:rsidRDefault="002D100F" w:rsidP="003F09AC">
      <w:pPr>
        <w:tabs>
          <w:tab w:val="left" w:pos="9781"/>
        </w:tabs>
        <w:spacing w:before="23" w:after="23"/>
        <w:ind w:right="-142" w:firstLine="0"/>
        <w:rPr>
          <w:spacing w:val="2"/>
          <w:szCs w:val="24"/>
        </w:rPr>
      </w:pPr>
      <w:r w:rsidRPr="003F09AC">
        <w:rPr>
          <w:spacing w:val="2"/>
          <w:szCs w:val="24"/>
        </w:rPr>
        <w:t xml:space="preserve">в связи </w:t>
      </w:r>
      <w:proofErr w:type="gramStart"/>
      <w:r w:rsidRPr="003F09AC">
        <w:rPr>
          <w:spacing w:val="2"/>
          <w:szCs w:val="24"/>
        </w:rPr>
        <w:t>с</w:t>
      </w:r>
      <w:proofErr w:type="gramEnd"/>
      <w:r w:rsidRPr="003F09AC">
        <w:rPr>
          <w:spacing w:val="2"/>
          <w:szCs w:val="24"/>
        </w:rPr>
        <w:t xml:space="preserve"> ____________________________________________________________________</w:t>
      </w:r>
      <w:r w:rsidR="003F09AC">
        <w:rPr>
          <w:spacing w:val="2"/>
          <w:szCs w:val="24"/>
        </w:rPr>
        <w:t>_____</w:t>
      </w:r>
    </w:p>
    <w:p w:rsidR="002D100F" w:rsidRPr="003F09AC" w:rsidRDefault="002D100F" w:rsidP="009A30A2">
      <w:pPr>
        <w:tabs>
          <w:tab w:val="left" w:pos="9781"/>
        </w:tabs>
        <w:spacing w:before="23" w:after="23"/>
        <w:ind w:right="-142" w:firstLine="0"/>
        <w:jc w:val="center"/>
        <w:rPr>
          <w:spacing w:val="2"/>
          <w:sz w:val="20"/>
        </w:rPr>
      </w:pPr>
      <w:r w:rsidRPr="003F09AC">
        <w:rPr>
          <w:spacing w:val="2"/>
          <w:szCs w:val="24"/>
        </w:rPr>
        <w:t xml:space="preserve">_____________________________________________________________________________     </w:t>
      </w:r>
      <w:r w:rsidRPr="003F09AC">
        <w:rPr>
          <w:spacing w:val="2"/>
          <w:sz w:val="20"/>
        </w:rPr>
        <w:t>(указать причину (работа, учеба, другое)</w:t>
      </w:r>
      <w:r w:rsidRPr="003F09AC">
        <w:rPr>
          <w:sz w:val="20"/>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3F09AC">
        <w:rPr>
          <w:spacing w:val="2"/>
          <w:sz w:val="20"/>
        </w:rPr>
        <w:t>)</w:t>
      </w:r>
    </w:p>
    <w:p w:rsidR="002D100F" w:rsidRDefault="002D100F" w:rsidP="003F09AC">
      <w:pPr>
        <w:tabs>
          <w:tab w:val="left" w:pos="9781"/>
        </w:tabs>
        <w:spacing w:before="23" w:after="23"/>
        <w:ind w:right="-142" w:firstLine="567"/>
        <w:rPr>
          <w:spacing w:val="2"/>
          <w:szCs w:val="24"/>
        </w:rPr>
      </w:pPr>
    </w:p>
    <w:p w:rsidR="003F09AC" w:rsidRPr="003F09AC" w:rsidRDefault="003F09AC" w:rsidP="003F09AC">
      <w:pPr>
        <w:tabs>
          <w:tab w:val="left" w:pos="9781"/>
        </w:tabs>
        <w:spacing w:before="23" w:after="23"/>
        <w:ind w:right="-142" w:firstLine="567"/>
        <w:rPr>
          <w:spacing w:val="2"/>
          <w:szCs w:val="24"/>
        </w:rPr>
      </w:pPr>
    </w:p>
    <w:p w:rsidR="002D100F" w:rsidRPr="003F09AC" w:rsidRDefault="002D100F" w:rsidP="003F09AC">
      <w:pPr>
        <w:tabs>
          <w:tab w:val="left" w:pos="9781"/>
        </w:tabs>
        <w:spacing w:before="23" w:after="23"/>
        <w:ind w:right="-142" w:firstLine="567"/>
        <w:rPr>
          <w:spacing w:val="2"/>
          <w:szCs w:val="24"/>
        </w:rPr>
      </w:pPr>
      <w:r w:rsidRPr="003F09AC">
        <w:rPr>
          <w:spacing w:val="2"/>
          <w:szCs w:val="24"/>
        </w:rPr>
        <w:t>"____"_____________ 20__ г</w:t>
      </w:r>
      <w:proofErr w:type="gramStart"/>
      <w:r w:rsidRPr="003F09AC">
        <w:rPr>
          <w:spacing w:val="2"/>
          <w:szCs w:val="24"/>
        </w:rPr>
        <w:t xml:space="preserve">. ______________________(_________________________) </w:t>
      </w:r>
      <w:proofErr w:type="gramEnd"/>
    </w:p>
    <w:p w:rsidR="002D100F" w:rsidRPr="003F09AC" w:rsidRDefault="002D100F" w:rsidP="003F09AC">
      <w:pPr>
        <w:tabs>
          <w:tab w:val="left" w:pos="9781"/>
        </w:tabs>
        <w:spacing w:before="23" w:after="23"/>
        <w:ind w:right="-142" w:firstLine="567"/>
        <w:jc w:val="center"/>
        <w:rPr>
          <w:spacing w:val="2"/>
          <w:sz w:val="20"/>
        </w:rPr>
      </w:pPr>
      <w:r w:rsidRPr="003F09AC">
        <w:rPr>
          <w:spacing w:val="2"/>
          <w:sz w:val="20"/>
        </w:rPr>
        <w:t xml:space="preserve">       </w:t>
      </w:r>
      <w:r w:rsidR="003F09AC">
        <w:rPr>
          <w:spacing w:val="2"/>
          <w:sz w:val="20"/>
        </w:rPr>
        <w:t xml:space="preserve">                            </w:t>
      </w:r>
      <w:r w:rsidRPr="003F09AC">
        <w:rPr>
          <w:spacing w:val="2"/>
          <w:sz w:val="20"/>
        </w:rPr>
        <w:t xml:space="preserve">      подпись несовершеннолетнего   </w:t>
      </w:r>
      <w:r w:rsidR="003F09AC">
        <w:rPr>
          <w:spacing w:val="2"/>
          <w:sz w:val="20"/>
        </w:rPr>
        <w:t xml:space="preserve">        </w:t>
      </w:r>
      <w:r w:rsidRPr="003F09AC">
        <w:rPr>
          <w:spacing w:val="2"/>
          <w:sz w:val="20"/>
        </w:rPr>
        <w:t xml:space="preserve"> расшифровка подписи</w:t>
      </w:r>
    </w:p>
    <w:p w:rsidR="002D100F" w:rsidRPr="003F09AC" w:rsidRDefault="002D100F" w:rsidP="003F09AC">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2D100F" w:rsidRDefault="002D100F" w:rsidP="003A5723">
      <w:pPr>
        <w:pStyle w:val="35"/>
        <w:shd w:val="clear" w:color="auto" w:fill="auto"/>
        <w:spacing w:before="0" w:line="240" w:lineRule="auto"/>
        <w:ind w:firstLine="567"/>
        <w:jc w:val="left"/>
        <w:rPr>
          <w:sz w:val="24"/>
          <w:szCs w:val="24"/>
        </w:rPr>
      </w:pPr>
    </w:p>
    <w:p w:rsidR="00C721EB" w:rsidRPr="000F4D47" w:rsidRDefault="00C721EB" w:rsidP="00C721EB">
      <w:pPr>
        <w:tabs>
          <w:tab w:val="left" w:pos="9354"/>
        </w:tabs>
        <w:ind w:left="4253" w:firstLine="0"/>
        <w:jc w:val="right"/>
        <w:rPr>
          <w:b/>
          <w:sz w:val="22"/>
          <w:szCs w:val="22"/>
        </w:rPr>
      </w:pPr>
      <w:r>
        <w:rPr>
          <w:b/>
          <w:sz w:val="22"/>
          <w:szCs w:val="22"/>
        </w:rPr>
        <w:lastRenderedPageBreak/>
        <w:t>Приложение № 4</w:t>
      </w:r>
    </w:p>
    <w:p w:rsidR="00C721EB" w:rsidRDefault="00C721EB" w:rsidP="00C721EB">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Местной Администрацией </w:t>
      </w:r>
      <w:r>
        <w:rPr>
          <w:b w:val="0"/>
          <w:sz w:val="24"/>
          <w:szCs w:val="24"/>
        </w:rPr>
        <w:t xml:space="preserve">внутригородского </w:t>
      </w:r>
      <w:r w:rsidRPr="00FE5BAD">
        <w:rPr>
          <w:b w:val="0"/>
          <w:sz w:val="24"/>
          <w:szCs w:val="24"/>
        </w:rPr>
        <w:t xml:space="preserve">муниципального образования </w:t>
      </w:r>
      <w:r>
        <w:rPr>
          <w:b w:val="0"/>
          <w:sz w:val="24"/>
          <w:szCs w:val="24"/>
        </w:rPr>
        <w:t xml:space="preserve">Санкт-Петербурга </w:t>
      </w:r>
      <w:r w:rsidRPr="00FE5BAD">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Pr>
          <w:b w:val="0"/>
          <w:sz w:val="24"/>
          <w:szCs w:val="24"/>
        </w:rPr>
        <w:t>ной услуги по выдаче разрешения</w:t>
      </w:r>
      <w:r w:rsidRPr="00FE5BAD">
        <w:rPr>
          <w:b w:val="0"/>
          <w:sz w:val="24"/>
          <w:szCs w:val="24"/>
        </w:rPr>
        <w:t xml:space="preserve"> на раздельное проживание попеч</w:t>
      </w:r>
      <w:r>
        <w:rPr>
          <w:b w:val="0"/>
          <w:sz w:val="24"/>
          <w:szCs w:val="24"/>
        </w:rPr>
        <w:t xml:space="preserve">ителей и их несовершеннолетних </w:t>
      </w:r>
      <w:r w:rsidRPr="00FE5BAD">
        <w:rPr>
          <w:b w:val="0"/>
          <w:sz w:val="24"/>
          <w:szCs w:val="24"/>
        </w:rPr>
        <w:t>подопечных</w:t>
      </w:r>
    </w:p>
    <w:p w:rsidR="002D100F" w:rsidRDefault="002D100F" w:rsidP="003A5723">
      <w:pPr>
        <w:pStyle w:val="35"/>
        <w:shd w:val="clear" w:color="auto" w:fill="auto"/>
        <w:spacing w:before="0" w:line="240" w:lineRule="auto"/>
        <w:ind w:firstLine="567"/>
        <w:jc w:val="left"/>
        <w:rPr>
          <w:sz w:val="24"/>
          <w:szCs w:val="24"/>
        </w:rPr>
      </w:pPr>
    </w:p>
    <w:p w:rsidR="002D100F" w:rsidRDefault="00CC1E90" w:rsidP="003A5723">
      <w:pPr>
        <w:pStyle w:val="35"/>
        <w:shd w:val="clear" w:color="auto" w:fill="auto"/>
        <w:spacing w:before="0" w:line="240" w:lineRule="auto"/>
        <w:ind w:firstLine="567"/>
        <w:jc w:val="left"/>
        <w:rPr>
          <w:sz w:val="24"/>
          <w:szCs w:val="24"/>
        </w:rPr>
      </w:pPr>
      <w:r>
        <w:rPr>
          <w:noProof/>
          <w:sz w:val="24"/>
          <w:szCs w:val="24"/>
        </w:rPr>
        <w:pict>
          <v:shape id="_x0000_s1189" type="#_x0000_t202" style="position:absolute;left:0;text-align:left;margin-left:3.55pt;margin-top:8.1pt;width:165.6pt;height:138.6pt;z-index:251684352" o:allowincell="f">
            <v:textbox style="mso-next-textbox:#_x0000_s1189">
              <w:txbxContent>
                <w:p w:rsidR="0009486E" w:rsidRPr="004C2FE0" w:rsidRDefault="0009486E" w:rsidP="00C721EB">
                  <w:pPr>
                    <w:ind w:firstLine="0"/>
                    <w:jc w:val="center"/>
                    <w:rPr>
                      <w:szCs w:val="24"/>
                    </w:rPr>
                  </w:pPr>
                  <w:r w:rsidRPr="004C2FE0">
                    <w:rPr>
                      <w:szCs w:val="24"/>
                    </w:rPr>
                    <w:t>Заявление принято:</w:t>
                  </w:r>
                </w:p>
                <w:p w:rsidR="0009486E" w:rsidRPr="004C2FE0" w:rsidRDefault="0009486E" w:rsidP="00C721EB">
                  <w:pPr>
                    <w:ind w:firstLine="0"/>
                    <w:jc w:val="center"/>
                    <w:rPr>
                      <w:szCs w:val="24"/>
                    </w:rPr>
                  </w:pPr>
                  <w:r w:rsidRPr="004C2FE0">
                    <w:rPr>
                      <w:szCs w:val="24"/>
                    </w:rPr>
                    <w:t>____________________</w:t>
                  </w:r>
                </w:p>
                <w:p w:rsidR="0009486E" w:rsidRPr="004C2FE0" w:rsidRDefault="0009486E" w:rsidP="00C721EB">
                  <w:pPr>
                    <w:ind w:firstLine="0"/>
                    <w:jc w:val="center"/>
                    <w:rPr>
                      <w:szCs w:val="24"/>
                    </w:rPr>
                  </w:pPr>
                  <w:r w:rsidRPr="004C2FE0">
                    <w:rPr>
                      <w:szCs w:val="24"/>
                    </w:rPr>
                    <w:t>(дата)</w:t>
                  </w:r>
                </w:p>
                <w:p w:rsidR="0009486E" w:rsidRPr="004C2FE0" w:rsidRDefault="0009486E" w:rsidP="00C721EB">
                  <w:pPr>
                    <w:ind w:firstLine="0"/>
                    <w:jc w:val="center"/>
                    <w:rPr>
                      <w:szCs w:val="24"/>
                    </w:rPr>
                  </w:pPr>
                  <w:r w:rsidRPr="004C2FE0">
                    <w:rPr>
                      <w:szCs w:val="24"/>
                    </w:rPr>
                    <w:t>и зарегистрировано</w:t>
                  </w:r>
                </w:p>
                <w:p w:rsidR="0009486E" w:rsidRPr="004C2FE0" w:rsidRDefault="0009486E" w:rsidP="00C721EB">
                  <w:pPr>
                    <w:ind w:firstLine="0"/>
                    <w:jc w:val="center"/>
                    <w:rPr>
                      <w:szCs w:val="24"/>
                    </w:rPr>
                  </w:pPr>
                </w:p>
                <w:p w:rsidR="0009486E" w:rsidRPr="004C2FE0" w:rsidRDefault="0009486E" w:rsidP="00C721EB">
                  <w:pPr>
                    <w:ind w:firstLine="0"/>
                    <w:jc w:val="center"/>
                    <w:rPr>
                      <w:szCs w:val="24"/>
                    </w:rPr>
                  </w:pPr>
                  <w:r w:rsidRPr="004C2FE0">
                    <w:rPr>
                      <w:szCs w:val="24"/>
                    </w:rPr>
                    <w:t>под №  _____________</w:t>
                  </w:r>
                </w:p>
                <w:p w:rsidR="0009486E" w:rsidRPr="004C2FE0" w:rsidRDefault="0009486E" w:rsidP="00C721EB">
                  <w:pPr>
                    <w:ind w:firstLine="0"/>
                    <w:jc w:val="center"/>
                    <w:rPr>
                      <w:szCs w:val="24"/>
                    </w:rPr>
                  </w:pPr>
                </w:p>
                <w:p w:rsidR="0009486E" w:rsidRPr="004C2FE0" w:rsidRDefault="0009486E" w:rsidP="00C721EB">
                  <w:pPr>
                    <w:ind w:firstLine="0"/>
                    <w:jc w:val="center"/>
                    <w:rPr>
                      <w:szCs w:val="24"/>
                    </w:rPr>
                  </w:pPr>
                  <w:r w:rsidRPr="004C2FE0">
                    <w:rPr>
                      <w:szCs w:val="24"/>
                    </w:rPr>
                    <w:t>Специалист: _______________________</w:t>
                  </w:r>
                </w:p>
                <w:p w:rsidR="0009486E" w:rsidRDefault="0009486E" w:rsidP="00C721EB"/>
                <w:p w:rsidR="0009486E" w:rsidRDefault="0009486E" w:rsidP="00C721EB"/>
              </w:txbxContent>
            </v:textbox>
          </v:shape>
        </w:pict>
      </w:r>
    </w:p>
    <w:p w:rsidR="002D100F" w:rsidRDefault="002D100F" w:rsidP="003A5723">
      <w:pPr>
        <w:pStyle w:val="35"/>
        <w:shd w:val="clear" w:color="auto" w:fill="auto"/>
        <w:spacing w:before="0" w:line="240" w:lineRule="auto"/>
        <w:ind w:firstLine="567"/>
        <w:jc w:val="left"/>
        <w:rPr>
          <w:sz w:val="24"/>
          <w:szCs w:val="24"/>
        </w:rPr>
      </w:pPr>
    </w:p>
    <w:p w:rsidR="00C721EB" w:rsidRDefault="00C721EB" w:rsidP="00C721EB">
      <w:pPr>
        <w:pStyle w:val="35"/>
        <w:shd w:val="clear" w:color="auto" w:fill="auto"/>
        <w:spacing w:before="0" w:line="240" w:lineRule="auto"/>
        <w:ind w:firstLine="567"/>
        <w:jc w:val="left"/>
        <w:rPr>
          <w:sz w:val="24"/>
          <w:szCs w:val="24"/>
        </w:rPr>
      </w:pPr>
    </w:p>
    <w:p w:rsidR="00C721EB" w:rsidRPr="000F4D47" w:rsidRDefault="00C721EB" w:rsidP="00C721EB">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C721EB" w:rsidRPr="000F4D47" w:rsidRDefault="00C721EB" w:rsidP="00C721EB">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C721EB" w:rsidRPr="000F4D47" w:rsidRDefault="00C721EB" w:rsidP="00C721EB">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C721EB" w:rsidRPr="000F4D47" w:rsidRDefault="00C721EB" w:rsidP="00C721EB">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C721EB" w:rsidRPr="000F4D47" w:rsidRDefault="00C721EB" w:rsidP="00C721EB">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C721EB" w:rsidRPr="000F4D47" w:rsidRDefault="00C721EB" w:rsidP="00C721EB">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C721EB" w:rsidRPr="000F4D47" w:rsidRDefault="00C721EB" w:rsidP="00C721EB">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C721EB" w:rsidRPr="000F4D47" w:rsidRDefault="00C721EB" w:rsidP="00C721EB">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C721EB" w:rsidRPr="000F4D47" w:rsidRDefault="00C721EB" w:rsidP="00C721EB">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C721EB" w:rsidRPr="000F4D47" w:rsidRDefault="00C721EB" w:rsidP="00C721EB">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C721EB" w:rsidRPr="000F4D47" w:rsidRDefault="00C721EB" w:rsidP="00C721EB">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C721EB" w:rsidRDefault="00C721EB" w:rsidP="00C721EB">
      <w:pPr>
        <w:pStyle w:val="ConsPlusNonformat"/>
        <w:widowControl/>
        <w:tabs>
          <w:tab w:val="left" w:pos="9781"/>
        </w:tabs>
        <w:ind w:firstLine="567"/>
        <w:jc w:val="right"/>
        <w:rPr>
          <w:rFonts w:ascii="Times New Roman" w:hAnsi="Times New Roman" w:cs="Times New Roman"/>
          <w:sz w:val="16"/>
          <w:szCs w:val="16"/>
        </w:rPr>
      </w:pPr>
    </w:p>
    <w:p w:rsidR="00C721EB" w:rsidRPr="00BA489C" w:rsidRDefault="00C721EB" w:rsidP="00C721EB">
      <w:pPr>
        <w:tabs>
          <w:tab w:val="left" w:pos="9781"/>
        </w:tabs>
        <w:spacing w:before="23" w:after="23"/>
        <w:ind w:right="-142" w:firstLine="0"/>
        <w:jc w:val="left"/>
        <w:rPr>
          <w:spacing w:val="2"/>
          <w:szCs w:val="24"/>
        </w:rPr>
      </w:pPr>
    </w:p>
    <w:p w:rsidR="00C721EB" w:rsidRPr="00BA489C" w:rsidRDefault="00C721EB" w:rsidP="00C721EB">
      <w:pPr>
        <w:tabs>
          <w:tab w:val="left" w:pos="9781"/>
        </w:tabs>
        <w:spacing w:before="23" w:after="23"/>
        <w:ind w:left="3402" w:right="-142" w:firstLine="567"/>
        <w:rPr>
          <w:spacing w:val="2"/>
          <w:szCs w:val="24"/>
        </w:rPr>
      </w:pPr>
    </w:p>
    <w:p w:rsidR="009A30A2" w:rsidRPr="009A30A2" w:rsidRDefault="009A30A2" w:rsidP="009A30A2">
      <w:pPr>
        <w:spacing w:before="23" w:after="23"/>
        <w:ind w:right="-81"/>
        <w:jc w:val="center"/>
        <w:rPr>
          <w:b/>
          <w:szCs w:val="24"/>
        </w:rPr>
      </w:pPr>
      <w:r w:rsidRPr="009A30A2">
        <w:rPr>
          <w:b/>
          <w:spacing w:val="2"/>
          <w:szCs w:val="24"/>
        </w:rPr>
        <w:t>Заявление</w:t>
      </w:r>
      <w:r w:rsidRPr="009A30A2">
        <w:rPr>
          <w:b/>
          <w:spacing w:val="2"/>
          <w:szCs w:val="24"/>
        </w:rPr>
        <w:br/>
      </w:r>
      <w:r w:rsidRPr="009A30A2">
        <w:rPr>
          <w:b/>
          <w:szCs w:val="24"/>
        </w:rPr>
        <w:t>о получении разрешения на раздельное проживание несовершеннолетнего подопечного с попечителем (</w:t>
      </w:r>
      <w:r w:rsidRPr="009A30A2">
        <w:rPr>
          <w:b/>
          <w:spacing w:val="2"/>
          <w:szCs w:val="24"/>
        </w:rPr>
        <w:t>попечителей, при н</w:t>
      </w:r>
      <w:r w:rsidRPr="009A30A2">
        <w:rPr>
          <w:b/>
          <w:szCs w:val="24"/>
        </w:rPr>
        <w:t>азначении подопечному нескольких попечителей)</w:t>
      </w:r>
    </w:p>
    <w:p w:rsidR="00C721EB" w:rsidRPr="00BA489C" w:rsidRDefault="00C721EB" w:rsidP="00C721EB">
      <w:pPr>
        <w:tabs>
          <w:tab w:val="left" w:pos="9781"/>
        </w:tabs>
        <w:spacing w:before="23" w:after="23"/>
        <w:ind w:right="-142" w:firstLine="567"/>
        <w:jc w:val="center"/>
        <w:rPr>
          <w:spacing w:val="2"/>
          <w:szCs w:val="24"/>
        </w:rPr>
      </w:pPr>
      <w:r w:rsidRPr="00BA489C">
        <w:rPr>
          <w:szCs w:val="24"/>
        </w:rPr>
        <w:t xml:space="preserve"> </w:t>
      </w:r>
    </w:p>
    <w:p w:rsidR="00C721EB" w:rsidRDefault="00C721EB" w:rsidP="00C721EB">
      <w:pPr>
        <w:tabs>
          <w:tab w:val="left" w:pos="9781"/>
        </w:tabs>
        <w:spacing w:before="23" w:after="23"/>
        <w:ind w:right="-142" w:firstLine="567"/>
        <w:rPr>
          <w:spacing w:val="2"/>
          <w:szCs w:val="24"/>
        </w:rPr>
      </w:pPr>
      <w:r w:rsidRPr="003F09AC">
        <w:rPr>
          <w:spacing w:val="2"/>
          <w:szCs w:val="24"/>
        </w:rPr>
        <w:t>Прошу выдать разрешение на раздельное проживание с попечителем _____________________________________________________________________________</w:t>
      </w:r>
      <w:r>
        <w:rPr>
          <w:spacing w:val="2"/>
          <w:szCs w:val="24"/>
        </w:rPr>
        <w:t>____</w:t>
      </w:r>
    </w:p>
    <w:p w:rsidR="00C721EB" w:rsidRPr="003F09AC" w:rsidRDefault="00C721EB" w:rsidP="00C721EB">
      <w:pPr>
        <w:tabs>
          <w:tab w:val="left" w:pos="9781"/>
        </w:tabs>
        <w:spacing w:before="23" w:after="23"/>
        <w:ind w:right="-142" w:firstLine="567"/>
        <w:jc w:val="center"/>
        <w:rPr>
          <w:spacing w:val="2"/>
          <w:sz w:val="20"/>
        </w:rPr>
      </w:pPr>
      <w:r w:rsidRPr="003F09AC">
        <w:rPr>
          <w:spacing w:val="2"/>
          <w:sz w:val="20"/>
        </w:rPr>
        <w:t>(Ф.И.О. попечителя)</w:t>
      </w:r>
    </w:p>
    <w:p w:rsidR="00C721EB" w:rsidRPr="003F09AC" w:rsidRDefault="009A30A2" w:rsidP="00C721EB">
      <w:pPr>
        <w:tabs>
          <w:tab w:val="left" w:pos="9781"/>
        </w:tabs>
        <w:spacing w:before="23" w:after="23"/>
        <w:ind w:right="-142" w:firstLine="0"/>
        <w:rPr>
          <w:spacing w:val="2"/>
          <w:szCs w:val="24"/>
        </w:rPr>
      </w:pPr>
      <w:r>
        <w:rPr>
          <w:spacing w:val="2"/>
          <w:szCs w:val="24"/>
        </w:rPr>
        <w:t xml:space="preserve">со мной </w:t>
      </w:r>
      <w:r w:rsidR="00C721EB" w:rsidRPr="003F09AC">
        <w:rPr>
          <w:spacing w:val="2"/>
          <w:szCs w:val="24"/>
        </w:rPr>
        <w:t xml:space="preserve">в связи </w:t>
      </w:r>
      <w:proofErr w:type="gramStart"/>
      <w:r w:rsidR="00C721EB" w:rsidRPr="003F09AC">
        <w:rPr>
          <w:spacing w:val="2"/>
          <w:szCs w:val="24"/>
        </w:rPr>
        <w:t>с</w:t>
      </w:r>
      <w:proofErr w:type="gramEnd"/>
      <w:r w:rsidR="00C721EB" w:rsidRPr="003F09AC">
        <w:rPr>
          <w:spacing w:val="2"/>
          <w:szCs w:val="24"/>
        </w:rPr>
        <w:t xml:space="preserve"> ____________________________________</w:t>
      </w:r>
      <w:r>
        <w:rPr>
          <w:spacing w:val="2"/>
          <w:szCs w:val="24"/>
        </w:rPr>
        <w:t>_____________________________</w:t>
      </w:r>
    </w:p>
    <w:p w:rsidR="00C721EB" w:rsidRPr="003F09AC" w:rsidRDefault="00C721EB" w:rsidP="009A30A2">
      <w:pPr>
        <w:tabs>
          <w:tab w:val="left" w:pos="9781"/>
        </w:tabs>
        <w:spacing w:before="23" w:after="23"/>
        <w:ind w:right="-142" w:firstLine="0"/>
        <w:jc w:val="center"/>
        <w:rPr>
          <w:spacing w:val="2"/>
          <w:sz w:val="20"/>
        </w:rPr>
      </w:pPr>
      <w:r w:rsidRPr="003F09AC">
        <w:rPr>
          <w:spacing w:val="2"/>
          <w:szCs w:val="24"/>
        </w:rPr>
        <w:t>_____________________________________________________________________________</w:t>
      </w:r>
      <w:r w:rsidR="009A30A2">
        <w:rPr>
          <w:spacing w:val="2"/>
          <w:szCs w:val="24"/>
        </w:rPr>
        <w:t>____</w:t>
      </w:r>
      <w:r w:rsidRPr="003F09AC">
        <w:rPr>
          <w:spacing w:val="2"/>
          <w:sz w:val="20"/>
        </w:rPr>
        <w:t>(указать причину (работа, учеба, другое)</w:t>
      </w:r>
      <w:r w:rsidRPr="003F09AC">
        <w:rPr>
          <w:sz w:val="20"/>
        </w:rPr>
        <w:t xml:space="preserve"> и то, что это не отразится неблагоприятно на воспитании и защите прав и интересов подопечного, адрес проживания несовершеннолетнего</w:t>
      </w:r>
      <w:r w:rsidRPr="003F09AC">
        <w:rPr>
          <w:spacing w:val="2"/>
          <w:sz w:val="20"/>
        </w:rPr>
        <w:t>)</w:t>
      </w:r>
    </w:p>
    <w:p w:rsidR="00C721EB" w:rsidRDefault="00C721EB" w:rsidP="00C721EB">
      <w:pPr>
        <w:tabs>
          <w:tab w:val="left" w:pos="9781"/>
        </w:tabs>
        <w:spacing w:before="23" w:after="23"/>
        <w:ind w:right="-142" w:firstLine="567"/>
        <w:rPr>
          <w:spacing w:val="2"/>
          <w:szCs w:val="24"/>
        </w:rPr>
      </w:pPr>
    </w:p>
    <w:p w:rsidR="00C721EB" w:rsidRPr="003F09AC" w:rsidRDefault="00C721EB" w:rsidP="00C721EB">
      <w:pPr>
        <w:tabs>
          <w:tab w:val="left" w:pos="9781"/>
        </w:tabs>
        <w:spacing w:before="23" w:after="23"/>
        <w:ind w:right="-142" w:firstLine="567"/>
        <w:rPr>
          <w:spacing w:val="2"/>
          <w:szCs w:val="24"/>
        </w:rPr>
      </w:pPr>
    </w:p>
    <w:p w:rsidR="00C721EB" w:rsidRPr="003F09AC" w:rsidRDefault="00C721EB" w:rsidP="00C721EB">
      <w:pPr>
        <w:tabs>
          <w:tab w:val="left" w:pos="9781"/>
        </w:tabs>
        <w:spacing w:before="23" w:after="23"/>
        <w:ind w:right="-142" w:firstLine="567"/>
        <w:rPr>
          <w:spacing w:val="2"/>
          <w:szCs w:val="24"/>
        </w:rPr>
      </w:pPr>
      <w:r w:rsidRPr="003F09AC">
        <w:rPr>
          <w:spacing w:val="2"/>
          <w:szCs w:val="24"/>
        </w:rPr>
        <w:t>"____"_____________ 20__ г</w:t>
      </w:r>
      <w:proofErr w:type="gramStart"/>
      <w:r w:rsidRPr="003F09AC">
        <w:rPr>
          <w:spacing w:val="2"/>
          <w:szCs w:val="24"/>
        </w:rPr>
        <w:t xml:space="preserve">. ______________________(_________________________) </w:t>
      </w:r>
      <w:proofErr w:type="gramEnd"/>
    </w:p>
    <w:p w:rsidR="00C721EB" w:rsidRPr="003F09AC" w:rsidRDefault="00C721EB" w:rsidP="00C721EB">
      <w:pPr>
        <w:tabs>
          <w:tab w:val="left" w:pos="9781"/>
        </w:tabs>
        <w:spacing w:before="23" w:after="23"/>
        <w:ind w:right="-142" w:firstLine="567"/>
        <w:jc w:val="center"/>
        <w:rPr>
          <w:spacing w:val="2"/>
          <w:sz w:val="20"/>
        </w:rPr>
      </w:pPr>
      <w:r w:rsidRPr="003F09AC">
        <w:rPr>
          <w:spacing w:val="2"/>
          <w:sz w:val="20"/>
        </w:rPr>
        <w:t xml:space="preserve">       </w:t>
      </w:r>
      <w:r>
        <w:rPr>
          <w:spacing w:val="2"/>
          <w:sz w:val="20"/>
        </w:rPr>
        <w:t xml:space="preserve">                            </w:t>
      </w:r>
      <w:r w:rsidRPr="003F09AC">
        <w:rPr>
          <w:spacing w:val="2"/>
          <w:sz w:val="20"/>
        </w:rPr>
        <w:t xml:space="preserve">      подпись несовершеннолетнего   </w:t>
      </w:r>
      <w:r>
        <w:rPr>
          <w:spacing w:val="2"/>
          <w:sz w:val="20"/>
        </w:rPr>
        <w:t xml:space="preserve">        </w:t>
      </w:r>
      <w:r w:rsidRPr="003F09AC">
        <w:rPr>
          <w:spacing w:val="2"/>
          <w:sz w:val="20"/>
        </w:rPr>
        <w:t xml:space="preserve"> расшифровка подписи</w:t>
      </w:r>
    </w:p>
    <w:p w:rsidR="00C721EB" w:rsidRPr="003F09AC" w:rsidRDefault="00C721EB" w:rsidP="00C721EB">
      <w:pPr>
        <w:pStyle w:val="35"/>
        <w:shd w:val="clear" w:color="auto" w:fill="auto"/>
        <w:spacing w:before="0" w:line="240" w:lineRule="auto"/>
        <w:ind w:firstLine="567"/>
        <w:jc w:val="left"/>
        <w:rPr>
          <w:sz w:val="24"/>
          <w:szCs w:val="24"/>
        </w:rPr>
      </w:pPr>
    </w:p>
    <w:p w:rsidR="007935F2" w:rsidRPr="000F4D47" w:rsidRDefault="007935F2" w:rsidP="007935F2">
      <w:pPr>
        <w:pStyle w:val="35"/>
        <w:shd w:val="clear" w:color="auto" w:fill="auto"/>
        <w:spacing w:before="0" w:line="240" w:lineRule="auto"/>
        <w:ind w:firstLine="567"/>
        <w:rPr>
          <w:sz w:val="24"/>
          <w:szCs w:val="24"/>
        </w:rPr>
      </w:pPr>
    </w:p>
    <w:p w:rsidR="007935F2" w:rsidRPr="000F4D47" w:rsidRDefault="007935F2" w:rsidP="0089618E">
      <w:pPr>
        <w:tabs>
          <w:tab w:val="left" w:pos="9354"/>
        </w:tabs>
        <w:ind w:right="-6"/>
        <w:jc w:val="right"/>
        <w:sectPr w:rsidR="007935F2" w:rsidRPr="000F4D47" w:rsidSect="007935F2">
          <w:pgSz w:w="11906" w:h="16838"/>
          <w:pgMar w:top="709" w:right="566" w:bottom="709" w:left="1560" w:header="708" w:footer="708" w:gutter="0"/>
          <w:cols w:space="708"/>
          <w:docGrid w:linePitch="360"/>
        </w:sectPr>
      </w:pPr>
    </w:p>
    <w:p w:rsidR="00F9531B" w:rsidRPr="000F4D47" w:rsidRDefault="002D66A7" w:rsidP="00F9531B">
      <w:pPr>
        <w:tabs>
          <w:tab w:val="left" w:pos="9354"/>
        </w:tabs>
        <w:ind w:left="4253" w:firstLine="0"/>
        <w:jc w:val="right"/>
        <w:rPr>
          <w:b/>
          <w:sz w:val="22"/>
          <w:szCs w:val="22"/>
        </w:rPr>
      </w:pPr>
      <w:r>
        <w:rPr>
          <w:b/>
          <w:sz w:val="22"/>
          <w:szCs w:val="22"/>
        </w:rPr>
        <w:lastRenderedPageBreak/>
        <w:t>Приложение № 5</w:t>
      </w:r>
    </w:p>
    <w:p w:rsidR="002D66A7" w:rsidRDefault="002D66A7" w:rsidP="002D66A7">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Местной Администрацией </w:t>
      </w:r>
      <w:r>
        <w:rPr>
          <w:b w:val="0"/>
          <w:sz w:val="24"/>
          <w:szCs w:val="24"/>
        </w:rPr>
        <w:t xml:space="preserve">внутригородского </w:t>
      </w:r>
      <w:r w:rsidRPr="00FE5BAD">
        <w:rPr>
          <w:b w:val="0"/>
          <w:sz w:val="24"/>
          <w:szCs w:val="24"/>
        </w:rPr>
        <w:t xml:space="preserve">муниципального образования </w:t>
      </w:r>
      <w:r>
        <w:rPr>
          <w:b w:val="0"/>
          <w:sz w:val="24"/>
          <w:szCs w:val="24"/>
        </w:rPr>
        <w:t xml:space="preserve">Санкт-Петербурга </w:t>
      </w:r>
      <w:r w:rsidRPr="00FE5BAD">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Pr>
          <w:b w:val="0"/>
          <w:sz w:val="24"/>
          <w:szCs w:val="24"/>
        </w:rPr>
        <w:t>ной услуги по выдаче разрешения</w:t>
      </w:r>
      <w:r w:rsidRPr="00FE5BAD">
        <w:rPr>
          <w:b w:val="0"/>
          <w:sz w:val="24"/>
          <w:szCs w:val="24"/>
        </w:rPr>
        <w:t xml:space="preserve"> на раздельное проживание попеч</w:t>
      </w:r>
      <w:r>
        <w:rPr>
          <w:b w:val="0"/>
          <w:sz w:val="24"/>
          <w:szCs w:val="24"/>
        </w:rPr>
        <w:t xml:space="preserve">ителей и их несовершеннолетних </w:t>
      </w:r>
      <w:r w:rsidRPr="00FE5BAD">
        <w:rPr>
          <w:b w:val="0"/>
          <w:sz w:val="24"/>
          <w:szCs w:val="24"/>
        </w:rPr>
        <w:t>подопечных</w:t>
      </w:r>
    </w:p>
    <w:p w:rsidR="001C1722" w:rsidRPr="000F4D47" w:rsidRDefault="001C1722" w:rsidP="0089618E">
      <w:pPr>
        <w:tabs>
          <w:tab w:val="left" w:pos="9354"/>
        </w:tabs>
        <w:ind w:right="-6"/>
        <w:jc w:val="right"/>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3"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3"/>
      <w:r w:rsidR="00E1479F" w:rsidRPr="000F4D47">
        <w:rPr>
          <w:rStyle w:val="af6"/>
          <w:sz w:val="24"/>
          <w:szCs w:val="24"/>
        </w:rPr>
        <w:footnoteReference w:id="4"/>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0B1DD3">
      <w:pPr>
        <w:pStyle w:val="35"/>
        <w:numPr>
          <w:ilvl w:val="0"/>
          <w:numId w:val="43"/>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0B1DD3">
      <w:pPr>
        <w:pStyle w:val="35"/>
        <w:numPr>
          <w:ilvl w:val="0"/>
          <w:numId w:val="43"/>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lastRenderedPageBreak/>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7F52A7" w:rsidRPr="000F4D47" w:rsidRDefault="00686DD6" w:rsidP="007F52A7">
      <w:pPr>
        <w:tabs>
          <w:tab w:val="left" w:pos="9354"/>
        </w:tabs>
        <w:ind w:left="4253" w:firstLine="0"/>
        <w:jc w:val="right"/>
        <w:rPr>
          <w:b/>
          <w:sz w:val="22"/>
          <w:szCs w:val="22"/>
        </w:rPr>
      </w:pPr>
      <w:r>
        <w:rPr>
          <w:b/>
          <w:sz w:val="22"/>
          <w:szCs w:val="22"/>
        </w:rPr>
        <w:lastRenderedPageBreak/>
        <w:t>Приложение № 6</w:t>
      </w:r>
    </w:p>
    <w:p w:rsidR="009448D8" w:rsidRDefault="009448D8" w:rsidP="009448D8">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Местной Администрацией </w:t>
      </w:r>
      <w:r>
        <w:rPr>
          <w:b w:val="0"/>
          <w:sz w:val="24"/>
          <w:szCs w:val="24"/>
        </w:rPr>
        <w:t xml:space="preserve">внутригородского </w:t>
      </w:r>
      <w:r w:rsidRPr="00FE5BAD">
        <w:rPr>
          <w:b w:val="0"/>
          <w:sz w:val="24"/>
          <w:szCs w:val="24"/>
        </w:rPr>
        <w:t xml:space="preserve">муниципального образования </w:t>
      </w:r>
      <w:r>
        <w:rPr>
          <w:b w:val="0"/>
          <w:sz w:val="24"/>
          <w:szCs w:val="24"/>
        </w:rPr>
        <w:t xml:space="preserve">Санкт-Петербурга </w:t>
      </w:r>
      <w:r w:rsidRPr="00FE5BAD">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Pr>
          <w:b w:val="0"/>
          <w:sz w:val="24"/>
          <w:szCs w:val="24"/>
        </w:rPr>
        <w:t>ной услуги по выдаче разрешения</w:t>
      </w:r>
      <w:r w:rsidRPr="00FE5BAD">
        <w:rPr>
          <w:b w:val="0"/>
          <w:sz w:val="24"/>
          <w:szCs w:val="24"/>
        </w:rPr>
        <w:t xml:space="preserve"> на раздельное проживание попеч</w:t>
      </w:r>
      <w:r>
        <w:rPr>
          <w:b w:val="0"/>
          <w:sz w:val="24"/>
          <w:szCs w:val="24"/>
        </w:rPr>
        <w:t xml:space="preserve">ителей и их несовершеннолетних </w:t>
      </w:r>
      <w:r w:rsidRPr="00FE5BAD">
        <w:rPr>
          <w:b w:val="0"/>
          <w:sz w:val="24"/>
          <w:szCs w:val="24"/>
        </w:rPr>
        <w:t>подопечных</w:t>
      </w:r>
    </w:p>
    <w:p w:rsidR="00123064" w:rsidRDefault="00123064" w:rsidP="007F60A4">
      <w:pPr>
        <w:tabs>
          <w:tab w:val="left" w:pos="9354"/>
        </w:tabs>
        <w:ind w:right="-6" w:firstLine="0"/>
        <w:jc w:val="right"/>
      </w:pPr>
    </w:p>
    <w:p w:rsidR="00825AEB" w:rsidRDefault="00825AEB" w:rsidP="007F60A4">
      <w:pPr>
        <w:tabs>
          <w:tab w:val="left" w:pos="9354"/>
        </w:tabs>
        <w:ind w:right="-6" w:firstLine="0"/>
        <w:jc w:val="right"/>
      </w:pPr>
    </w:p>
    <w:p w:rsidR="00825AEB" w:rsidRDefault="00825AEB" w:rsidP="007F60A4">
      <w:pPr>
        <w:tabs>
          <w:tab w:val="left" w:pos="9354"/>
        </w:tabs>
        <w:ind w:right="-6" w:firstLine="0"/>
        <w:jc w:val="right"/>
      </w:pPr>
    </w:p>
    <w:p w:rsidR="00686DD6" w:rsidRPr="000F4D47" w:rsidRDefault="00686DD6" w:rsidP="00686DD6">
      <w:pPr>
        <w:pStyle w:val="26"/>
        <w:shd w:val="clear" w:color="auto" w:fill="auto"/>
        <w:spacing w:before="0" w:line="240" w:lineRule="auto"/>
        <w:ind w:right="100"/>
        <w:rPr>
          <w:bCs w:val="0"/>
          <w:sz w:val="24"/>
          <w:szCs w:val="24"/>
        </w:rPr>
      </w:pPr>
      <w:r w:rsidRPr="000F4D47">
        <w:rPr>
          <w:bCs w:val="0"/>
          <w:sz w:val="24"/>
          <w:szCs w:val="24"/>
        </w:rPr>
        <w:t>Журнал</w:t>
      </w:r>
    </w:p>
    <w:p w:rsidR="00686DD6" w:rsidRPr="00825AEB" w:rsidRDefault="00686DD6" w:rsidP="00686DD6">
      <w:pPr>
        <w:pStyle w:val="26"/>
        <w:shd w:val="clear" w:color="auto" w:fill="auto"/>
        <w:spacing w:before="0" w:line="240" w:lineRule="auto"/>
        <w:ind w:right="100"/>
        <w:rPr>
          <w:sz w:val="24"/>
          <w:szCs w:val="24"/>
        </w:rPr>
      </w:pPr>
      <w:r w:rsidRPr="00825AEB">
        <w:rPr>
          <w:bCs w:val="0"/>
          <w:sz w:val="24"/>
          <w:szCs w:val="24"/>
        </w:rPr>
        <w:t xml:space="preserve">учета граждан, обратившихся в орган опеки и попечительства </w:t>
      </w:r>
      <w:r w:rsidRPr="00825AEB">
        <w:rPr>
          <w:sz w:val="24"/>
          <w:szCs w:val="24"/>
        </w:rPr>
        <w:t xml:space="preserve">по выдаче разрешения </w:t>
      </w:r>
    </w:p>
    <w:p w:rsidR="00686DD6" w:rsidRPr="00825AEB" w:rsidRDefault="00686DD6" w:rsidP="00686DD6">
      <w:pPr>
        <w:pStyle w:val="26"/>
        <w:shd w:val="clear" w:color="auto" w:fill="auto"/>
        <w:spacing w:before="0" w:line="240" w:lineRule="auto"/>
        <w:ind w:right="100"/>
        <w:rPr>
          <w:sz w:val="24"/>
          <w:szCs w:val="24"/>
        </w:rPr>
      </w:pPr>
      <w:r w:rsidRPr="00825AEB">
        <w:rPr>
          <w:sz w:val="24"/>
          <w:szCs w:val="24"/>
        </w:rPr>
        <w:t>на раздельное проживание попечителей и их несовершеннолетних подопечных</w:t>
      </w:r>
    </w:p>
    <w:p w:rsidR="00686DD6" w:rsidRDefault="00686DD6" w:rsidP="00686DD6">
      <w:pPr>
        <w:pStyle w:val="26"/>
        <w:shd w:val="clear" w:color="auto" w:fill="auto"/>
        <w:spacing w:before="0" w:line="240" w:lineRule="auto"/>
        <w:ind w:right="100"/>
        <w:rPr>
          <w:b w:val="0"/>
          <w:sz w:val="24"/>
          <w:szCs w:val="24"/>
        </w:rPr>
      </w:pPr>
    </w:p>
    <w:p w:rsidR="00686DD6" w:rsidRPr="000F4D47" w:rsidRDefault="00686DD6" w:rsidP="00686DD6">
      <w:pPr>
        <w:pStyle w:val="26"/>
        <w:shd w:val="clear" w:color="auto" w:fill="auto"/>
        <w:spacing w:before="0" w:line="240" w:lineRule="auto"/>
        <w:ind w:right="100"/>
        <w:rPr>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Орган опеки и попечительства Местной Администрации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муниципальный округ Владимирский округ</w:t>
      </w:r>
    </w:p>
    <w:p w:rsidR="00686DD6" w:rsidRPr="000F4D47" w:rsidRDefault="00686DD6" w:rsidP="00686DD6">
      <w:pPr>
        <w:pStyle w:val="62"/>
        <w:shd w:val="clear" w:color="auto" w:fill="auto"/>
        <w:spacing w:line="240" w:lineRule="auto"/>
        <w:ind w:right="100"/>
        <w:jc w:val="center"/>
        <w:rPr>
          <w:b w:val="0"/>
          <w:sz w:val="24"/>
          <w:szCs w:val="24"/>
        </w:rPr>
      </w:pPr>
    </w:p>
    <w:p w:rsidR="00686DD6" w:rsidRPr="000F4D47" w:rsidRDefault="00686DD6" w:rsidP="00686DD6">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686DD6" w:rsidRPr="000F4D47" w:rsidRDefault="00686DD6" w:rsidP="00686DD6">
      <w:pPr>
        <w:pStyle w:val="62"/>
        <w:shd w:val="clear" w:color="auto" w:fill="auto"/>
        <w:spacing w:line="240" w:lineRule="auto"/>
        <w:ind w:right="100"/>
        <w:jc w:val="center"/>
        <w:rPr>
          <w:sz w:val="24"/>
          <w:szCs w:val="24"/>
        </w:rPr>
      </w:pPr>
    </w:p>
    <w:p w:rsidR="00686DD6" w:rsidRPr="000F4D47" w:rsidRDefault="00686DD6" w:rsidP="00686DD6">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686DD6" w:rsidRPr="000F4D47" w:rsidRDefault="00686DD6" w:rsidP="00686DD6">
      <w:pPr>
        <w:pStyle w:val="121"/>
        <w:shd w:val="clear" w:color="auto" w:fill="auto"/>
        <w:spacing w:before="0" w:after="0" w:line="240" w:lineRule="auto"/>
        <w:ind w:firstLine="0"/>
        <w:jc w:val="center"/>
        <w:rPr>
          <w:sz w:val="24"/>
          <w:szCs w:val="24"/>
        </w:rPr>
      </w:pPr>
      <w:r w:rsidRPr="000F4D47">
        <w:rPr>
          <w:sz w:val="24"/>
          <w:szCs w:val="24"/>
        </w:rPr>
        <w:t>Окончен: __________</w:t>
      </w:r>
    </w:p>
    <w:p w:rsidR="00686DD6" w:rsidRPr="000F4D47" w:rsidRDefault="00686DD6" w:rsidP="00686DD6">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2005"/>
        <w:gridCol w:w="2096"/>
        <w:gridCol w:w="1644"/>
        <w:gridCol w:w="1889"/>
        <w:gridCol w:w="1671"/>
        <w:gridCol w:w="1672"/>
        <w:gridCol w:w="2651"/>
      </w:tblGrid>
      <w:tr w:rsidR="00206730" w:rsidRPr="007D544E" w:rsidTr="00206730">
        <w:tc>
          <w:tcPr>
            <w:tcW w:w="797"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 xml:space="preserve">№ </w:t>
            </w:r>
            <w:proofErr w:type="gramStart"/>
            <w:r w:rsidRPr="000B1DD3">
              <w:rPr>
                <w:sz w:val="24"/>
                <w:szCs w:val="24"/>
              </w:rPr>
              <w:t>п</w:t>
            </w:r>
            <w:proofErr w:type="gramEnd"/>
            <w:r w:rsidRPr="000B1DD3">
              <w:rPr>
                <w:sz w:val="24"/>
                <w:szCs w:val="24"/>
              </w:rPr>
              <w:t>/п</w:t>
            </w:r>
          </w:p>
        </w:tc>
        <w:tc>
          <w:tcPr>
            <w:tcW w:w="2005"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Ф.И.О., дата рождения</w:t>
            </w:r>
          </w:p>
        </w:tc>
        <w:tc>
          <w:tcPr>
            <w:tcW w:w="2096"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Место жительства (адрес, телефон (рабочий, домашний))</w:t>
            </w:r>
          </w:p>
        </w:tc>
        <w:tc>
          <w:tcPr>
            <w:tcW w:w="1644"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Семейное</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положение</w:t>
            </w:r>
          </w:p>
        </w:tc>
        <w:tc>
          <w:tcPr>
            <w:tcW w:w="1889"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Перечень</w:t>
            </w:r>
          </w:p>
          <w:p w:rsidR="00206730" w:rsidRPr="000B1DD3" w:rsidRDefault="00206730" w:rsidP="000B1DD3">
            <w:pPr>
              <w:pStyle w:val="35"/>
              <w:shd w:val="clear" w:color="auto" w:fill="auto"/>
              <w:spacing w:before="0" w:line="240" w:lineRule="auto"/>
              <w:jc w:val="center"/>
              <w:rPr>
                <w:sz w:val="24"/>
                <w:szCs w:val="24"/>
              </w:rPr>
            </w:pPr>
            <w:proofErr w:type="gramStart"/>
            <w:r w:rsidRPr="000B1DD3">
              <w:rPr>
                <w:sz w:val="24"/>
                <w:szCs w:val="24"/>
              </w:rPr>
              <w:t>представленных</w:t>
            </w:r>
            <w:proofErr w:type="gramEnd"/>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1"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документов</w:t>
            </w:r>
          </w:p>
        </w:tc>
        <w:tc>
          <w:tcPr>
            <w:tcW w:w="1672" w:type="dxa"/>
            <w:shd w:val="clear" w:color="auto" w:fill="auto"/>
            <w:vAlign w:val="center"/>
          </w:tcPr>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Результаты</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рассмотрения</w:t>
            </w:r>
          </w:p>
          <w:p w:rsidR="00206730" w:rsidRPr="000B1DD3" w:rsidRDefault="00206730" w:rsidP="000B1DD3">
            <w:pPr>
              <w:pStyle w:val="35"/>
              <w:shd w:val="clear" w:color="auto" w:fill="auto"/>
              <w:spacing w:before="0" w:line="240" w:lineRule="auto"/>
              <w:jc w:val="center"/>
              <w:rPr>
                <w:sz w:val="24"/>
                <w:szCs w:val="24"/>
              </w:rPr>
            </w:pPr>
            <w:r w:rsidRPr="000B1DD3">
              <w:rPr>
                <w:sz w:val="24"/>
                <w:szCs w:val="24"/>
              </w:rPr>
              <w:t>обращения</w:t>
            </w:r>
          </w:p>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гражданина</w:t>
            </w:r>
          </w:p>
        </w:tc>
        <w:tc>
          <w:tcPr>
            <w:tcW w:w="2651" w:type="dxa"/>
            <w:shd w:val="clear" w:color="auto" w:fill="auto"/>
            <w:vAlign w:val="center"/>
          </w:tcPr>
          <w:p w:rsidR="00206730" w:rsidRPr="000B1DD3" w:rsidRDefault="00206730" w:rsidP="000B1DD3">
            <w:pPr>
              <w:pStyle w:val="121"/>
              <w:shd w:val="clear" w:color="auto" w:fill="auto"/>
              <w:spacing w:before="0" w:after="0" w:line="240" w:lineRule="auto"/>
              <w:ind w:firstLine="0"/>
              <w:jc w:val="center"/>
              <w:rPr>
                <w:sz w:val="24"/>
                <w:szCs w:val="24"/>
              </w:rPr>
            </w:pPr>
            <w:r w:rsidRPr="000B1DD3">
              <w:rPr>
                <w:sz w:val="24"/>
                <w:szCs w:val="24"/>
              </w:rPr>
              <w:t>Решение, принятое органом опеки и попечи</w:t>
            </w:r>
            <w:r w:rsidRPr="000B1DD3">
              <w:rPr>
                <w:sz w:val="24"/>
                <w:szCs w:val="24"/>
              </w:rPr>
              <w:softHyphen/>
              <w:t>тельства по заявлению гражданина</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1</w:t>
            </w:r>
          </w:p>
        </w:tc>
        <w:tc>
          <w:tcPr>
            <w:tcW w:w="2005"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2</w:t>
            </w:r>
          </w:p>
        </w:tc>
        <w:tc>
          <w:tcPr>
            <w:tcW w:w="2096"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3</w:t>
            </w:r>
          </w:p>
        </w:tc>
        <w:tc>
          <w:tcPr>
            <w:tcW w:w="1644"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4</w:t>
            </w:r>
          </w:p>
        </w:tc>
        <w:tc>
          <w:tcPr>
            <w:tcW w:w="1889"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5</w:t>
            </w:r>
          </w:p>
        </w:tc>
        <w:tc>
          <w:tcPr>
            <w:tcW w:w="167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6</w:t>
            </w:r>
          </w:p>
        </w:tc>
        <w:tc>
          <w:tcPr>
            <w:tcW w:w="1672"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8</w:t>
            </w:r>
          </w:p>
        </w:tc>
        <w:tc>
          <w:tcPr>
            <w:tcW w:w="2651" w:type="dxa"/>
            <w:shd w:val="clear" w:color="auto" w:fill="auto"/>
          </w:tcPr>
          <w:p w:rsidR="00206730" w:rsidRPr="000B1DD3" w:rsidRDefault="00206730" w:rsidP="000B1DD3">
            <w:pPr>
              <w:pStyle w:val="121"/>
              <w:shd w:val="clear" w:color="auto" w:fill="auto"/>
              <w:spacing w:before="0" w:after="0" w:line="240" w:lineRule="auto"/>
              <w:ind w:firstLine="0"/>
              <w:jc w:val="center"/>
              <w:rPr>
                <w:sz w:val="18"/>
                <w:szCs w:val="18"/>
              </w:rPr>
            </w:pPr>
            <w:r w:rsidRPr="000B1DD3">
              <w:rPr>
                <w:sz w:val="18"/>
                <w:szCs w:val="18"/>
              </w:rPr>
              <w:t>9</w:t>
            </w:r>
          </w:p>
        </w:tc>
      </w:tr>
      <w:tr w:rsidR="00206730" w:rsidRPr="007D544E" w:rsidTr="00206730">
        <w:tc>
          <w:tcPr>
            <w:tcW w:w="797"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05"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096"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44"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889"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1672"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c>
          <w:tcPr>
            <w:tcW w:w="2651" w:type="dxa"/>
            <w:shd w:val="clear" w:color="auto" w:fill="auto"/>
          </w:tcPr>
          <w:p w:rsidR="00206730" w:rsidRPr="000B1DD3" w:rsidRDefault="00206730" w:rsidP="000B1DD3">
            <w:pPr>
              <w:pStyle w:val="121"/>
              <w:shd w:val="clear" w:color="auto" w:fill="auto"/>
              <w:spacing w:before="0" w:after="0" w:line="240" w:lineRule="auto"/>
              <w:ind w:firstLine="0"/>
              <w:rPr>
                <w:sz w:val="24"/>
                <w:szCs w:val="24"/>
              </w:rPr>
            </w:pPr>
          </w:p>
        </w:tc>
      </w:tr>
    </w:tbl>
    <w:p w:rsidR="00686DD6" w:rsidRPr="000F4D47" w:rsidRDefault="00686DD6" w:rsidP="00686DD6">
      <w:pPr>
        <w:pStyle w:val="121"/>
        <w:shd w:val="clear" w:color="auto" w:fill="auto"/>
        <w:spacing w:before="0" w:after="0" w:line="240" w:lineRule="auto"/>
        <w:ind w:firstLine="0"/>
        <w:rPr>
          <w:sz w:val="24"/>
          <w:szCs w:val="24"/>
        </w:rPr>
      </w:pPr>
    </w:p>
    <w:p w:rsidR="00686DD6" w:rsidRPr="000F4D47" w:rsidRDefault="00686DD6" w:rsidP="00686DD6">
      <w:pPr>
        <w:tabs>
          <w:tab w:val="left" w:pos="9354"/>
        </w:tabs>
        <w:ind w:right="-6" w:firstLine="0"/>
        <w:rPr>
          <w:szCs w:val="24"/>
        </w:rPr>
      </w:pPr>
    </w:p>
    <w:p w:rsidR="00686DD6" w:rsidRPr="000F4D47" w:rsidRDefault="00686DD6" w:rsidP="00686DD6">
      <w:pPr>
        <w:tabs>
          <w:tab w:val="left" w:pos="9354"/>
        </w:tabs>
        <w:ind w:right="-6"/>
        <w:jc w:val="right"/>
      </w:pPr>
    </w:p>
    <w:p w:rsidR="00686DD6" w:rsidRPr="000F4D47" w:rsidRDefault="00686DD6" w:rsidP="00686DD6">
      <w:pPr>
        <w:tabs>
          <w:tab w:val="left" w:pos="9354"/>
        </w:tabs>
        <w:ind w:right="-6"/>
        <w:jc w:val="right"/>
        <w:sectPr w:rsidR="00686DD6" w:rsidRPr="000F4D47" w:rsidSect="000C78EB">
          <w:pgSz w:w="16838" w:h="11906" w:orient="landscape"/>
          <w:pgMar w:top="566" w:right="567" w:bottom="1134" w:left="1418" w:header="708" w:footer="334" w:gutter="0"/>
          <w:cols w:space="708"/>
          <w:docGrid w:linePitch="360"/>
        </w:sectPr>
      </w:pPr>
    </w:p>
    <w:p w:rsidR="00417927" w:rsidRPr="000F4D47" w:rsidRDefault="00C525DD" w:rsidP="00D521B2">
      <w:pPr>
        <w:tabs>
          <w:tab w:val="left" w:pos="9354"/>
        </w:tabs>
        <w:ind w:left="851" w:firstLine="283"/>
        <w:jc w:val="right"/>
        <w:rPr>
          <w:b/>
          <w:sz w:val="22"/>
          <w:szCs w:val="22"/>
        </w:rPr>
      </w:pPr>
      <w:r>
        <w:rPr>
          <w:b/>
          <w:sz w:val="22"/>
          <w:szCs w:val="22"/>
        </w:rPr>
        <w:lastRenderedPageBreak/>
        <w:t>Приложение № 7</w:t>
      </w:r>
    </w:p>
    <w:p w:rsidR="00C525DD" w:rsidRDefault="00C525DD" w:rsidP="00C525DD">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Местной Администрацией </w:t>
      </w:r>
      <w:r>
        <w:rPr>
          <w:b w:val="0"/>
          <w:sz w:val="24"/>
          <w:szCs w:val="24"/>
        </w:rPr>
        <w:t xml:space="preserve">внутригородского </w:t>
      </w:r>
      <w:r w:rsidRPr="00FE5BAD">
        <w:rPr>
          <w:b w:val="0"/>
          <w:sz w:val="24"/>
          <w:szCs w:val="24"/>
        </w:rPr>
        <w:t xml:space="preserve">муниципального образования </w:t>
      </w:r>
      <w:r>
        <w:rPr>
          <w:b w:val="0"/>
          <w:sz w:val="24"/>
          <w:szCs w:val="24"/>
        </w:rPr>
        <w:t xml:space="preserve">Санкт-Петербурга </w:t>
      </w:r>
      <w:r w:rsidRPr="00FE5BAD">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Pr>
          <w:b w:val="0"/>
          <w:sz w:val="24"/>
          <w:szCs w:val="24"/>
        </w:rPr>
        <w:t>ной услуги по выдаче разрешения</w:t>
      </w:r>
      <w:r w:rsidRPr="00FE5BAD">
        <w:rPr>
          <w:b w:val="0"/>
          <w:sz w:val="24"/>
          <w:szCs w:val="24"/>
        </w:rPr>
        <w:t xml:space="preserve"> на раздельное проживание попеч</w:t>
      </w:r>
      <w:r>
        <w:rPr>
          <w:b w:val="0"/>
          <w:sz w:val="24"/>
          <w:szCs w:val="24"/>
        </w:rPr>
        <w:t xml:space="preserve">ителей и их несовершеннолетних </w:t>
      </w:r>
      <w:r w:rsidRPr="00FE5BAD">
        <w:rPr>
          <w:b w:val="0"/>
          <w:sz w:val="24"/>
          <w:szCs w:val="24"/>
        </w:rPr>
        <w:t>подопечных</w:t>
      </w:r>
    </w:p>
    <w:p w:rsidR="007C491F" w:rsidRPr="000F4D47" w:rsidRDefault="007C491F" w:rsidP="007C491F">
      <w:pPr>
        <w:tabs>
          <w:tab w:val="left" w:pos="9354"/>
        </w:tabs>
        <w:ind w:right="-6"/>
        <w:jc w:val="right"/>
        <w:rPr>
          <w:sz w:val="16"/>
          <w:szCs w:val="16"/>
        </w:rPr>
      </w:pPr>
    </w:p>
    <w:p w:rsidR="007C491F" w:rsidRPr="000F4D47" w:rsidRDefault="007C491F" w:rsidP="007C491F">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C491F" w:rsidRPr="000F4D47" w:rsidRDefault="007C491F" w:rsidP="007C491F">
      <w:pPr>
        <w:pBdr>
          <w:bottom w:val="double" w:sz="6" w:space="3" w:color="auto"/>
        </w:pBdr>
        <w:ind w:right="-6" w:firstLine="0"/>
        <w:jc w:val="center"/>
        <w:rPr>
          <w:b/>
          <w:sz w:val="56"/>
          <w:szCs w:val="56"/>
        </w:rPr>
      </w:pPr>
      <w:r w:rsidRPr="000F4D47">
        <w:rPr>
          <w:b/>
          <w:sz w:val="56"/>
          <w:szCs w:val="56"/>
        </w:rPr>
        <w:t>МЕСТНАЯ АДМИНИСТРАЦИЯ</w:t>
      </w:r>
    </w:p>
    <w:p w:rsidR="007C491F" w:rsidRPr="000F4D47" w:rsidRDefault="007C491F" w:rsidP="007C491F">
      <w:pPr>
        <w:pStyle w:val="11"/>
        <w:spacing w:before="0" w:after="0"/>
        <w:ind w:right="-6"/>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C491F" w:rsidRPr="000F4D47" w:rsidRDefault="007C491F" w:rsidP="007C491F">
      <w:pPr>
        <w:tabs>
          <w:tab w:val="left" w:pos="9354"/>
        </w:tabs>
        <w:ind w:right="-6" w:firstLine="0"/>
        <w:rPr>
          <w:sz w:val="16"/>
          <w:szCs w:val="16"/>
        </w:rPr>
      </w:pPr>
    </w:p>
    <w:p w:rsidR="007C491F" w:rsidRPr="000F4D47" w:rsidRDefault="007C491F" w:rsidP="007C491F">
      <w:pPr>
        <w:ind w:left="-567"/>
        <w:jc w:val="center"/>
        <w:rPr>
          <w:b/>
          <w:sz w:val="44"/>
          <w:szCs w:val="44"/>
        </w:rPr>
      </w:pPr>
      <w:r w:rsidRPr="000F4D47">
        <w:rPr>
          <w:b/>
          <w:sz w:val="44"/>
          <w:szCs w:val="44"/>
        </w:rPr>
        <w:t>ПОСТАНОВЛЕНИЕ</w:t>
      </w:r>
    </w:p>
    <w:p w:rsidR="007C491F" w:rsidRPr="000F4D47" w:rsidRDefault="007C491F" w:rsidP="007C491F">
      <w:pPr>
        <w:rPr>
          <w:sz w:val="16"/>
          <w:szCs w:val="16"/>
        </w:rPr>
      </w:pPr>
    </w:p>
    <w:p w:rsidR="007C491F" w:rsidRPr="000F4D47" w:rsidRDefault="007C491F" w:rsidP="007C491F">
      <w:pPr>
        <w:ind w:firstLine="0"/>
      </w:pPr>
      <w:r w:rsidRPr="000F4D47">
        <w:t>____.____.20___г.</w:t>
      </w:r>
      <w:r w:rsidRPr="000F4D47">
        <w:tab/>
      </w:r>
      <w:r w:rsidRPr="000F4D47">
        <w:tab/>
      </w:r>
      <w:r w:rsidRPr="000F4D47">
        <w:tab/>
      </w:r>
      <w:r w:rsidRPr="000F4D47">
        <w:tab/>
      </w:r>
      <w:r w:rsidRPr="000F4D47">
        <w:tab/>
      </w:r>
      <w:r w:rsidRPr="000F4D47">
        <w:tab/>
      </w:r>
      <w:r w:rsidRPr="000F4D47">
        <w:tab/>
      </w:r>
      <w:r w:rsidRPr="000F4D47">
        <w:tab/>
      </w:r>
      <w:r w:rsidRPr="000F4D47">
        <w:tab/>
      </w:r>
      <w:r w:rsidRPr="000F4D47">
        <w:tab/>
        <w:t>№ __________</w:t>
      </w:r>
    </w:p>
    <w:p w:rsidR="007C491F" w:rsidRPr="000F4D47" w:rsidRDefault="007C491F" w:rsidP="007C491F">
      <w:pPr>
        <w:pStyle w:val="Heading"/>
        <w:rPr>
          <w:rFonts w:ascii="Times New Roman" w:hAnsi="Times New Roman" w:cs="Times New Roman"/>
          <w:sz w:val="16"/>
          <w:szCs w:val="16"/>
        </w:rPr>
      </w:pPr>
    </w:p>
    <w:p w:rsidR="007C491F" w:rsidRPr="000F4D47" w:rsidRDefault="007C491F" w:rsidP="007C491F">
      <w:pPr>
        <w:pStyle w:val="Heading"/>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7C491F" w:rsidRPr="000F4D47" w:rsidRDefault="007C491F" w:rsidP="007C491F">
      <w:pPr>
        <w:tabs>
          <w:tab w:val="left" w:pos="9354"/>
        </w:tabs>
        <w:ind w:right="-6" w:firstLine="0"/>
        <w:rPr>
          <w:sz w:val="16"/>
          <w:szCs w:val="16"/>
        </w:rPr>
      </w:pPr>
    </w:p>
    <w:p w:rsidR="00E41CDE" w:rsidRPr="00156053" w:rsidRDefault="00E41CDE" w:rsidP="00E41CDE">
      <w:pPr>
        <w:ind w:firstLine="0"/>
        <w:rPr>
          <w:szCs w:val="24"/>
        </w:rPr>
      </w:pPr>
      <w:r w:rsidRPr="00156053">
        <w:rPr>
          <w:szCs w:val="24"/>
        </w:rPr>
        <w:t>О раздельном проживании</w:t>
      </w:r>
    </w:p>
    <w:p w:rsidR="00E41CDE" w:rsidRPr="00156053" w:rsidRDefault="00E41CDE" w:rsidP="00E41CDE">
      <w:pPr>
        <w:ind w:firstLine="0"/>
        <w:rPr>
          <w:szCs w:val="24"/>
        </w:rPr>
      </w:pPr>
      <w:r w:rsidRPr="00156053">
        <w:rPr>
          <w:szCs w:val="24"/>
        </w:rPr>
        <w:t>попечителя с подопечным</w:t>
      </w:r>
    </w:p>
    <w:p w:rsidR="007C491F" w:rsidRPr="00E41CDE" w:rsidRDefault="007C491F" w:rsidP="007C491F">
      <w:pPr>
        <w:pStyle w:val="121"/>
        <w:shd w:val="clear" w:color="auto" w:fill="auto"/>
        <w:spacing w:before="0" w:after="0" w:line="240" w:lineRule="auto"/>
        <w:ind w:left="40" w:right="20" w:firstLine="527"/>
        <w:jc w:val="both"/>
        <w:rPr>
          <w:sz w:val="24"/>
          <w:szCs w:val="24"/>
        </w:rPr>
      </w:pPr>
    </w:p>
    <w:p w:rsidR="00E41CDE" w:rsidRPr="00E41CDE" w:rsidRDefault="00E41CDE" w:rsidP="007C491F">
      <w:pPr>
        <w:pStyle w:val="121"/>
        <w:shd w:val="clear" w:color="auto" w:fill="auto"/>
        <w:spacing w:before="0" w:after="0" w:line="240" w:lineRule="auto"/>
        <w:ind w:left="40" w:right="20" w:firstLine="527"/>
        <w:jc w:val="both"/>
        <w:rPr>
          <w:sz w:val="24"/>
          <w:szCs w:val="24"/>
        </w:rPr>
      </w:pPr>
    </w:p>
    <w:p w:rsidR="00E41CDE" w:rsidRPr="00156053" w:rsidRDefault="00E41CDE" w:rsidP="00E41CDE">
      <w:pPr>
        <w:autoSpaceDE w:val="0"/>
        <w:autoSpaceDN w:val="0"/>
        <w:adjustRightInd w:val="0"/>
        <w:ind w:firstLine="540"/>
        <w:rPr>
          <w:szCs w:val="24"/>
        </w:rPr>
      </w:pPr>
      <w:r w:rsidRPr="00156053">
        <w:rPr>
          <w:szCs w:val="24"/>
        </w:rPr>
        <w:t>Рассмотрев заявления попечителя (фамилия, имя, отчество, дата рождения), зарегистрированног</w:t>
      </w:r>
      <w:proofErr w:type="gramStart"/>
      <w:r w:rsidRPr="00156053">
        <w:rPr>
          <w:szCs w:val="24"/>
        </w:rPr>
        <w:t>о(</w:t>
      </w:r>
      <w:proofErr w:type="gramEnd"/>
      <w:r w:rsidRPr="00156053">
        <w:rPr>
          <w:szCs w:val="24"/>
        </w:rPr>
        <w:t>ой) по адресу: (место регистра</w:t>
      </w:r>
      <w:r w:rsidR="00B62932">
        <w:rPr>
          <w:szCs w:val="24"/>
        </w:rPr>
        <w:t xml:space="preserve">ции, жительства) и подопечного </w:t>
      </w:r>
      <w:r w:rsidRPr="00156053">
        <w:rPr>
          <w:szCs w:val="24"/>
        </w:rPr>
        <w:t>(фамилия, имя, отчество, дата рождения несовершеннолетнего), зарегистрированного(ой) по адресу: (место регистрации, жител</w:t>
      </w:r>
      <w:r w:rsidR="00B62932">
        <w:rPr>
          <w:szCs w:val="24"/>
        </w:rPr>
        <w:t xml:space="preserve">ьства), проживающего по адресу: (место проживания), </w:t>
      </w:r>
      <w:r w:rsidRPr="00156053">
        <w:rPr>
          <w:szCs w:val="24"/>
        </w:rPr>
        <w:t>с просьбой разрешить раздельное проживание, в связи с тем (указываются причины и то, что это не отразится неблагоприятно на воспитании и защите прав и интересов подопечного)</w:t>
      </w:r>
      <w:r w:rsidR="00B62932">
        <w:rPr>
          <w:szCs w:val="24"/>
        </w:rPr>
        <w:t>, учитывая постановление Местной Администрации внутригородского муниципального образования Санкт-Петербурга муниципальный округ Владимирский округ</w:t>
      </w:r>
      <w:r w:rsidRPr="00156053">
        <w:rPr>
          <w:szCs w:val="24"/>
        </w:rPr>
        <w:t xml:space="preserve"> (наименование) </w:t>
      </w:r>
      <w:proofErr w:type="gramStart"/>
      <w:r w:rsidRPr="00156053">
        <w:rPr>
          <w:szCs w:val="24"/>
        </w:rPr>
        <w:t>от</w:t>
      </w:r>
      <w:proofErr w:type="gramEnd"/>
      <w:r w:rsidRPr="00156053">
        <w:rPr>
          <w:szCs w:val="24"/>
        </w:rPr>
        <w:t xml:space="preserve"> (</w:t>
      </w:r>
      <w:proofErr w:type="gramStart"/>
      <w:r w:rsidRPr="00156053">
        <w:rPr>
          <w:szCs w:val="24"/>
        </w:rPr>
        <w:t>дата</w:t>
      </w:r>
      <w:proofErr w:type="gramEnd"/>
      <w:r w:rsidRPr="00156053">
        <w:rPr>
          <w:szCs w:val="24"/>
        </w:rPr>
        <w:t xml:space="preserve"> принятия постановления об установлении опеки (попечительства) № постановления), руководствуясь п. 2 ст. 36 Гражданского</w:t>
      </w:r>
      <w:r w:rsidR="00B62932">
        <w:rPr>
          <w:szCs w:val="24"/>
        </w:rPr>
        <w:t xml:space="preserve"> кодекса Российской Федерации,</w:t>
      </w:r>
    </w:p>
    <w:p w:rsidR="00B62932" w:rsidRPr="000F4D47" w:rsidRDefault="00B62932" w:rsidP="00B62932">
      <w:pPr>
        <w:pStyle w:val="121"/>
        <w:shd w:val="clear" w:color="auto" w:fill="auto"/>
        <w:spacing w:before="0" w:after="0" w:line="240" w:lineRule="auto"/>
        <w:ind w:left="40" w:firstLine="527"/>
        <w:rPr>
          <w:sz w:val="24"/>
          <w:szCs w:val="24"/>
        </w:rPr>
      </w:pPr>
      <w:r w:rsidRPr="000F4D47">
        <w:rPr>
          <w:rStyle w:val="122pt"/>
          <w:sz w:val="24"/>
          <w:szCs w:val="24"/>
        </w:rPr>
        <w:t>ПОСТАНОВЛЯЮ:</w:t>
      </w:r>
    </w:p>
    <w:p w:rsidR="00E41CDE" w:rsidRDefault="00E41CDE" w:rsidP="007C491F">
      <w:pPr>
        <w:pStyle w:val="121"/>
        <w:shd w:val="clear" w:color="auto" w:fill="auto"/>
        <w:spacing w:before="0" w:after="0" w:line="240" w:lineRule="auto"/>
        <w:ind w:left="40" w:right="20" w:firstLine="527"/>
        <w:jc w:val="both"/>
        <w:rPr>
          <w:sz w:val="24"/>
          <w:szCs w:val="24"/>
        </w:rPr>
      </w:pPr>
    </w:p>
    <w:p w:rsidR="00B62932" w:rsidRPr="00156053" w:rsidRDefault="00B62932" w:rsidP="000B1DD3">
      <w:pPr>
        <w:numPr>
          <w:ilvl w:val="0"/>
          <w:numId w:val="48"/>
        </w:numPr>
        <w:tabs>
          <w:tab w:val="clear" w:pos="720"/>
          <w:tab w:val="num" w:pos="0"/>
          <w:tab w:val="num" w:pos="502"/>
          <w:tab w:val="left" w:pos="851"/>
        </w:tabs>
        <w:ind w:left="0" w:firstLine="567"/>
        <w:rPr>
          <w:szCs w:val="24"/>
        </w:rPr>
      </w:pPr>
      <w:proofErr w:type="gramStart"/>
      <w:r w:rsidRPr="00156053">
        <w:rPr>
          <w:szCs w:val="24"/>
        </w:rPr>
        <w:t>Разрешить</w:t>
      </w:r>
      <w:r>
        <w:rPr>
          <w:szCs w:val="24"/>
        </w:rPr>
        <w:t xml:space="preserve"> (отказать)</w:t>
      </w:r>
      <w:r w:rsidRPr="00156053">
        <w:rPr>
          <w:szCs w:val="24"/>
        </w:rPr>
        <w:t xml:space="preserve"> раздельное проживание подопечному (фамилия, имя, отчество, дата рождения), достигшему (ше</w:t>
      </w:r>
      <w:r>
        <w:rPr>
          <w:szCs w:val="24"/>
        </w:rPr>
        <w:t xml:space="preserve">стнадцати лет, семнадцати лет) </w:t>
      </w:r>
      <w:r w:rsidRPr="00156053">
        <w:rPr>
          <w:szCs w:val="24"/>
        </w:rPr>
        <w:t xml:space="preserve">по адресу (место проживания) с попечителем (фамилия, имя, отчество попечителя). </w:t>
      </w:r>
      <w:proofErr w:type="gramEnd"/>
    </w:p>
    <w:p w:rsidR="00B62932" w:rsidRPr="00156053" w:rsidRDefault="00B62932" w:rsidP="000B1DD3">
      <w:pPr>
        <w:numPr>
          <w:ilvl w:val="0"/>
          <w:numId w:val="48"/>
        </w:numPr>
        <w:tabs>
          <w:tab w:val="clear" w:pos="720"/>
          <w:tab w:val="num" w:pos="0"/>
          <w:tab w:val="num" w:pos="502"/>
          <w:tab w:val="left" w:pos="851"/>
        </w:tabs>
        <w:ind w:left="0" w:firstLine="567"/>
        <w:rPr>
          <w:szCs w:val="24"/>
        </w:rPr>
      </w:pPr>
      <w:proofErr w:type="gramStart"/>
      <w:r w:rsidRPr="00156053">
        <w:rPr>
          <w:szCs w:val="24"/>
        </w:rPr>
        <w:t>Контроль за</w:t>
      </w:r>
      <w:proofErr w:type="gramEnd"/>
      <w:r w:rsidRPr="00156053">
        <w:rPr>
          <w:szCs w:val="24"/>
        </w:rPr>
        <w:t xml:space="preserve"> выполнением постановления возложить на (должность, фамилия, инициалы). </w:t>
      </w:r>
    </w:p>
    <w:p w:rsidR="00E41CDE" w:rsidRDefault="00E41CDE" w:rsidP="007C491F">
      <w:pPr>
        <w:pStyle w:val="121"/>
        <w:shd w:val="clear" w:color="auto" w:fill="auto"/>
        <w:spacing w:before="0" w:after="0" w:line="240" w:lineRule="auto"/>
        <w:ind w:left="40" w:right="20" w:firstLine="527"/>
        <w:jc w:val="both"/>
        <w:rPr>
          <w:sz w:val="24"/>
          <w:szCs w:val="24"/>
        </w:rPr>
      </w:pPr>
    </w:p>
    <w:p w:rsidR="00711DC7" w:rsidRPr="000F4D47" w:rsidRDefault="00711DC7" w:rsidP="00B62932">
      <w:pPr>
        <w:tabs>
          <w:tab w:val="left" w:pos="9354"/>
        </w:tabs>
        <w:ind w:right="-6" w:firstLine="0"/>
        <w:rPr>
          <w:szCs w:val="24"/>
        </w:rPr>
      </w:pPr>
    </w:p>
    <w:p w:rsidR="007C491F" w:rsidRPr="000F4D47" w:rsidRDefault="007C491F" w:rsidP="007C491F">
      <w:pPr>
        <w:ind w:firstLine="0"/>
      </w:pPr>
      <w:r w:rsidRPr="000F4D47">
        <w:t>Глава Местной Администрации</w:t>
      </w:r>
      <w:r w:rsidRPr="000F4D47">
        <w:tab/>
      </w:r>
      <w:r w:rsidRPr="000F4D47">
        <w:tab/>
      </w:r>
      <w:r w:rsidRPr="000F4D47">
        <w:tab/>
      </w:r>
      <w:r w:rsidRPr="000F4D47">
        <w:tab/>
      </w:r>
      <w:r w:rsidRPr="000F4D47">
        <w:tab/>
        <w:t>___________</w:t>
      </w:r>
      <w:r w:rsidRPr="000F4D47">
        <w:tab/>
        <w:t xml:space="preserve">       _____________</w:t>
      </w:r>
    </w:p>
    <w:p w:rsidR="007C491F" w:rsidRPr="000F4D47" w:rsidRDefault="007C491F" w:rsidP="007C491F">
      <w:pPr>
        <w:ind w:firstLine="0"/>
        <w:rPr>
          <w:sz w:val="20"/>
        </w:rPr>
        <w:sectPr w:rsidR="007C491F" w:rsidRPr="000F4D47" w:rsidSect="00254E01">
          <w:pgSz w:w="11906" w:h="16838"/>
          <w:pgMar w:top="709" w:right="566" w:bottom="567" w:left="1276" w:header="708" w:footer="334" w:gutter="0"/>
          <w:cols w:space="708"/>
          <w:docGrid w:linePitch="360"/>
        </w:sectPr>
      </w:pP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r>
      <w:r w:rsidRPr="000F4D47">
        <w:rPr>
          <w:sz w:val="20"/>
        </w:rPr>
        <w:tab/>
        <w:t xml:space="preserve">     (подпись)</w:t>
      </w:r>
      <w:r w:rsidRPr="000F4D47">
        <w:rPr>
          <w:sz w:val="20"/>
        </w:rPr>
        <w:tab/>
        <w:t xml:space="preserve">       (инициалы, фамилия)</w:t>
      </w:r>
    </w:p>
    <w:p w:rsidR="0049056C" w:rsidRPr="000F4D47" w:rsidRDefault="00C525DD" w:rsidP="0049056C">
      <w:pPr>
        <w:tabs>
          <w:tab w:val="left" w:pos="9354"/>
        </w:tabs>
        <w:ind w:left="4253" w:firstLine="0"/>
        <w:jc w:val="right"/>
        <w:rPr>
          <w:b/>
          <w:sz w:val="22"/>
          <w:szCs w:val="22"/>
        </w:rPr>
      </w:pPr>
      <w:r>
        <w:rPr>
          <w:b/>
          <w:sz w:val="22"/>
          <w:szCs w:val="22"/>
        </w:rPr>
        <w:lastRenderedPageBreak/>
        <w:t>Приложение № 8</w:t>
      </w:r>
    </w:p>
    <w:p w:rsidR="00C525DD" w:rsidRDefault="00C525DD" w:rsidP="00C525DD">
      <w:pPr>
        <w:pStyle w:val="62"/>
        <w:shd w:val="clear" w:color="auto" w:fill="auto"/>
        <w:spacing w:line="240" w:lineRule="auto"/>
        <w:ind w:left="1134"/>
        <w:jc w:val="right"/>
        <w:rPr>
          <w:b w:val="0"/>
          <w:sz w:val="24"/>
          <w:szCs w:val="24"/>
        </w:rPr>
      </w:pPr>
      <w:r w:rsidRPr="000F4D47">
        <w:rPr>
          <w:b w:val="0"/>
          <w:sz w:val="22"/>
          <w:szCs w:val="22"/>
        </w:rPr>
        <w:t xml:space="preserve">к </w:t>
      </w:r>
      <w:r>
        <w:rPr>
          <w:b w:val="0"/>
          <w:sz w:val="24"/>
          <w:szCs w:val="24"/>
        </w:rPr>
        <w:t>Административному регламенту</w:t>
      </w:r>
      <w:r w:rsidRPr="00FE5BAD">
        <w:rPr>
          <w:b w:val="0"/>
          <w:sz w:val="24"/>
          <w:szCs w:val="24"/>
        </w:rPr>
        <w:t xml:space="preserve"> по предоставлению Местной Администрацией </w:t>
      </w:r>
      <w:r>
        <w:rPr>
          <w:b w:val="0"/>
          <w:sz w:val="24"/>
          <w:szCs w:val="24"/>
        </w:rPr>
        <w:t xml:space="preserve">внутригородского </w:t>
      </w:r>
      <w:r w:rsidRPr="00FE5BAD">
        <w:rPr>
          <w:b w:val="0"/>
          <w:sz w:val="24"/>
          <w:szCs w:val="24"/>
        </w:rPr>
        <w:t xml:space="preserve">муниципального образования </w:t>
      </w:r>
      <w:r>
        <w:rPr>
          <w:b w:val="0"/>
          <w:sz w:val="24"/>
          <w:szCs w:val="24"/>
        </w:rPr>
        <w:t xml:space="preserve">Санкт-Петербурга </w:t>
      </w:r>
      <w:r w:rsidRPr="00FE5BAD">
        <w:rPr>
          <w:b w:val="0"/>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w:t>
      </w:r>
      <w:r>
        <w:rPr>
          <w:b w:val="0"/>
          <w:sz w:val="24"/>
          <w:szCs w:val="24"/>
        </w:rPr>
        <w:t>ной услуги по выдаче разрешения</w:t>
      </w:r>
      <w:r w:rsidRPr="00FE5BAD">
        <w:rPr>
          <w:b w:val="0"/>
          <w:sz w:val="24"/>
          <w:szCs w:val="24"/>
        </w:rPr>
        <w:t xml:space="preserve"> на раздельное проживание попеч</w:t>
      </w:r>
      <w:r>
        <w:rPr>
          <w:b w:val="0"/>
          <w:sz w:val="24"/>
          <w:szCs w:val="24"/>
        </w:rPr>
        <w:t xml:space="preserve">ителей и их несовершеннолетних </w:t>
      </w:r>
      <w:r w:rsidRPr="00FE5BAD">
        <w:rPr>
          <w:b w:val="0"/>
          <w:sz w:val="24"/>
          <w:szCs w:val="24"/>
        </w:rPr>
        <w:t>подопечных</w:t>
      </w:r>
    </w:p>
    <w:p w:rsidR="00E23CA9" w:rsidRPr="000F4D47" w:rsidRDefault="00E23CA9" w:rsidP="0089618E">
      <w:pPr>
        <w:tabs>
          <w:tab w:val="left" w:pos="9354"/>
        </w:tabs>
        <w:ind w:right="-6"/>
        <w:jc w:val="right"/>
      </w:pPr>
    </w:p>
    <w:p w:rsidR="00714CF3" w:rsidRPr="000F4D47" w:rsidRDefault="00714CF3" w:rsidP="00714CF3">
      <w:pPr>
        <w:tabs>
          <w:tab w:val="left" w:pos="9354"/>
        </w:tabs>
        <w:ind w:right="-6" w:firstLine="0"/>
        <w:jc w:val="right"/>
      </w:pPr>
    </w:p>
    <w:p w:rsidR="00714CF3" w:rsidRPr="000F4D47" w:rsidRDefault="00714CF3" w:rsidP="00714CF3">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14CF3" w:rsidRPr="000F4D47" w:rsidRDefault="00714CF3" w:rsidP="00714CF3">
      <w:pPr>
        <w:pBdr>
          <w:bottom w:val="double" w:sz="6" w:space="3" w:color="auto"/>
        </w:pBdr>
        <w:ind w:right="-6" w:firstLine="0"/>
        <w:jc w:val="center"/>
        <w:rPr>
          <w:b/>
          <w:sz w:val="56"/>
          <w:szCs w:val="56"/>
        </w:rPr>
      </w:pPr>
      <w:r w:rsidRPr="000F4D47">
        <w:rPr>
          <w:b/>
          <w:sz w:val="56"/>
          <w:szCs w:val="56"/>
        </w:rPr>
        <w:t>МЕСТНАЯ АДМИНИСТРАЦИЯ</w:t>
      </w:r>
    </w:p>
    <w:p w:rsidR="00714CF3" w:rsidRPr="000F4D47" w:rsidRDefault="00714CF3" w:rsidP="00714CF3">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D839BE">
      <w:pPr>
        <w:tabs>
          <w:tab w:val="left" w:pos="9354"/>
        </w:tabs>
        <w:ind w:left="20" w:right="-6" w:firstLine="547"/>
        <w:jc w:val="right"/>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D839BE">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3C5" w:rsidRDefault="00F043C5">
      <w:r>
        <w:separator/>
      </w:r>
    </w:p>
  </w:endnote>
  <w:endnote w:type="continuationSeparator" w:id="0">
    <w:p w:rsidR="00F043C5" w:rsidRDefault="00F04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6E" w:rsidRPr="00005158" w:rsidRDefault="0009486E"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F97BC3">
      <w:rPr>
        <w:noProof/>
        <w:sz w:val="18"/>
        <w:szCs w:val="18"/>
      </w:rPr>
      <w:t>1</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6E" w:rsidRPr="001664B4" w:rsidRDefault="0009486E"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3C5" w:rsidRDefault="00F043C5">
      <w:r>
        <w:separator/>
      </w:r>
    </w:p>
  </w:footnote>
  <w:footnote w:type="continuationSeparator" w:id="0">
    <w:p w:rsidR="00F043C5" w:rsidRDefault="00F043C5">
      <w:r>
        <w:continuationSeparator/>
      </w:r>
    </w:p>
  </w:footnote>
  <w:footnote w:id="1">
    <w:p w:rsidR="0009486E" w:rsidRPr="0099447D" w:rsidRDefault="0009486E" w:rsidP="00103DE6">
      <w:pPr>
        <w:pStyle w:val="af7"/>
        <w:ind w:firstLine="567"/>
        <w:jc w:val="both"/>
        <w:rPr>
          <w:sz w:val="16"/>
          <w:szCs w:val="16"/>
        </w:rPr>
      </w:pPr>
      <w:r w:rsidRPr="0099447D">
        <w:rPr>
          <w:rStyle w:val="af6"/>
          <w:sz w:val="16"/>
          <w:szCs w:val="16"/>
        </w:rPr>
        <w:footnoteRef/>
      </w:r>
      <w:r w:rsidRPr="0099447D">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2">
    <w:p w:rsidR="0009486E" w:rsidRDefault="0009486E" w:rsidP="00611326">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09486E" w:rsidRPr="00C860CE" w:rsidRDefault="0009486E" w:rsidP="000B1DD3">
      <w:pPr>
        <w:pStyle w:val="aff2"/>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09486E" w:rsidRPr="00C860CE" w:rsidRDefault="0009486E" w:rsidP="000B1DD3">
      <w:pPr>
        <w:pStyle w:val="aff2"/>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09486E" w:rsidRPr="00C860CE" w:rsidRDefault="0009486E" w:rsidP="00611326">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09486E" w:rsidRPr="00EE4D27" w:rsidRDefault="0009486E" w:rsidP="00A569C7">
      <w:pPr>
        <w:pStyle w:val="aff2"/>
        <w:shd w:val="clear" w:color="auto" w:fill="auto"/>
        <w:tabs>
          <w:tab w:val="left" w:pos="851"/>
        </w:tabs>
        <w:spacing w:line="240" w:lineRule="auto"/>
        <w:ind w:firstLine="567"/>
        <w:jc w:val="both"/>
        <w:rPr>
          <w:b w:val="0"/>
        </w:rPr>
      </w:pPr>
      <w:r w:rsidRPr="00EE4D27">
        <w:rPr>
          <w:b w:val="0"/>
          <w:vertAlign w:val="superscript"/>
        </w:rPr>
        <w:footnoteRef/>
      </w:r>
      <w:r w:rsidRPr="00EE4D27">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4">
    <w:p w:rsidR="0009486E" w:rsidRPr="00E1479F" w:rsidRDefault="0009486E"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6E" w:rsidRDefault="0009486E">
    <w:pPr>
      <w:rPr>
        <w:sz w:val="2"/>
        <w:szCs w:val="2"/>
      </w:rPr>
    </w:pPr>
    <w:r w:rsidRPr="00CC1E90">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09486E" w:rsidRDefault="0009486E">
                <w:pPr>
                  <w:jc w:val="left"/>
                </w:pPr>
                <w:fldSimple w:instr=" PAGE \* MERGEFORMAT ">
                  <w:r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6E" w:rsidRDefault="0009486E">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86E" w:rsidRDefault="0009486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D82C1C"/>
    <w:multiLevelType w:val="hybridMultilevel"/>
    <w:tmpl w:val="C6AA0892"/>
    <w:lvl w:ilvl="0" w:tplc="2D2EA34E">
      <w:start w:val="1"/>
      <w:numFmt w:val="bullet"/>
      <w:lvlText w:val="-"/>
      <w:lvlJc w:val="left"/>
      <w:pPr>
        <w:ind w:left="1429" w:hanging="360"/>
      </w:pPr>
      <w:rPr>
        <w:rFonts w:ascii="OpenSymbol" w:hAnsi="Open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2E03539"/>
    <w:multiLevelType w:val="hybridMultilevel"/>
    <w:tmpl w:val="096A9492"/>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7E0200"/>
    <w:multiLevelType w:val="hybridMultilevel"/>
    <w:tmpl w:val="C172BABE"/>
    <w:lvl w:ilvl="0" w:tplc="2D2EA34E">
      <w:start w:val="1"/>
      <w:numFmt w:val="bullet"/>
      <w:lvlText w:val="-"/>
      <w:lvlJc w:val="left"/>
      <w:pPr>
        <w:ind w:left="720" w:hanging="360"/>
      </w:pPr>
      <w:rPr>
        <w:rFonts w:ascii="OpenSymbol" w:hAnsi="Open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871279D"/>
    <w:multiLevelType w:val="hybridMultilevel"/>
    <w:tmpl w:val="DB96A5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9">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1">
    <w:nsid w:val="5FAC1A35"/>
    <w:multiLevelType w:val="hybridMultilevel"/>
    <w:tmpl w:val="67B60992"/>
    <w:lvl w:ilvl="0" w:tplc="2D2EA34E">
      <w:start w:val="1"/>
      <w:numFmt w:val="bullet"/>
      <w:lvlText w:val="-"/>
      <w:lvlJc w:val="left"/>
      <w:pPr>
        <w:ind w:left="1440" w:hanging="360"/>
      </w:pPr>
      <w:rPr>
        <w:rFonts w:ascii="OpenSymbol" w:hAnsi="Open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8542ADE"/>
    <w:multiLevelType w:val="multilevel"/>
    <w:tmpl w:val="A112D64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495FE5"/>
    <w:multiLevelType w:val="hybridMultilevel"/>
    <w:tmpl w:val="5F780F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43">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CA17DFA"/>
    <w:multiLevelType w:val="multilevel"/>
    <w:tmpl w:val="8A0685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2"/>
  </w:num>
  <w:num w:numId="2">
    <w:abstractNumId w:val="6"/>
  </w:num>
  <w:num w:numId="3">
    <w:abstractNumId w:val="8"/>
  </w:num>
  <w:num w:numId="4">
    <w:abstractNumId w:val="16"/>
  </w:num>
  <w:num w:numId="5">
    <w:abstractNumId w:val="3"/>
  </w:num>
  <w:num w:numId="6">
    <w:abstractNumId w:val="37"/>
  </w:num>
  <w:num w:numId="7">
    <w:abstractNumId w:val="44"/>
  </w:num>
  <w:num w:numId="8">
    <w:abstractNumId w:val="29"/>
  </w:num>
  <w:num w:numId="9">
    <w:abstractNumId w:val="39"/>
  </w:num>
  <w:num w:numId="10">
    <w:abstractNumId w:val="7"/>
  </w:num>
  <w:num w:numId="11">
    <w:abstractNumId w:val="47"/>
  </w:num>
  <w:num w:numId="12">
    <w:abstractNumId w:val="41"/>
  </w:num>
  <w:num w:numId="13">
    <w:abstractNumId w:val="17"/>
  </w:num>
  <w:num w:numId="14">
    <w:abstractNumId w:val="32"/>
  </w:num>
  <w:num w:numId="15">
    <w:abstractNumId w:val="28"/>
  </w:num>
  <w:num w:numId="16">
    <w:abstractNumId w:val="18"/>
  </w:num>
  <w:num w:numId="17">
    <w:abstractNumId w:val="38"/>
  </w:num>
  <w:num w:numId="18">
    <w:abstractNumId w:val="10"/>
  </w:num>
  <w:num w:numId="19">
    <w:abstractNumId w:val="34"/>
  </w:num>
  <w:num w:numId="20">
    <w:abstractNumId w:val="40"/>
  </w:num>
  <w:num w:numId="21">
    <w:abstractNumId w:val="24"/>
  </w:num>
  <w:num w:numId="22">
    <w:abstractNumId w:val="15"/>
  </w:num>
  <w:num w:numId="23">
    <w:abstractNumId w:val="21"/>
  </w:num>
  <w:num w:numId="24">
    <w:abstractNumId w:val="22"/>
  </w:num>
  <w:num w:numId="25">
    <w:abstractNumId w:val="33"/>
  </w:num>
  <w:num w:numId="26">
    <w:abstractNumId w:val="35"/>
  </w:num>
  <w:num w:numId="27">
    <w:abstractNumId w:val="20"/>
  </w:num>
  <w:num w:numId="28">
    <w:abstractNumId w:val="43"/>
  </w:num>
  <w:num w:numId="29">
    <w:abstractNumId w:val="36"/>
  </w:num>
  <w:num w:numId="30">
    <w:abstractNumId w:val="27"/>
  </w:num>
  <w:num w:numId="31">
    <w:abstractNumId w:val="1"/>
  </w:num>
  <w:num w:numId="32">
    <w:abstractNumId w:val="30"/>
  </w:num>
  <w:num w:numId="33">
    <w:abstractNumId w:val="0"/>
  </w:num>
  <w:num w:numId="34">
    <w:abstractNumId w:val="4"/>
  </w:num>
  <w:num w:numId="35">
    <w:abstractNumId w:val="46"/>
  </w:num>
  <w:num w:numId="36">
    <w:abstractNumId w:val="26"/>
  </w:num>
  <w:num w:numId="37">
    <w:abstractNumId w:val="13"/>
  </w:num>
  <w:num w:numId="38">
    <w:abstractNumId w:val="5"/>
  </w:num>
  <w:num w:numId="39">
    <w:abstractNumId w:val="2"/>
  </w:num>
  <w:num w:numId="40">
    <w:abstractNumId w:val="19"/>
  </w:num>
  <w:num w:numId="41">
    <w:abstractNumId w:val="11"/>
  </w:num>
  <w:num w:numId="42">
    <w:abstractNumId w:val="45"/>
  </w:num>
  <w:num w:numId="43">
    <w:abstractNumId w:val="23"/>
  </w:num>
  <w:num w:numId="44">
    <w:abstractNumId w:val="14"/>
  </w:num>
  <w:num w:numId="45">
    <w:abstractNumId w:val="31"/>
  </w:num>
  <w:num w:numId="46">
    <w:abstractNumId w:val="12"/>
  </w:num>
  <w:num w:numId="47">
    <w:abstractNumId w:val="9"/>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3F1A87"/>
    <w:rsid w:val="00005158"/>
    <w:rsid w:val="000153AD"/>
    <w:rsid w:val="0001719B"/>
    <w:rsid w:val="000177C8"/>
    <w:rsid w:val="000246B7"/>
    <w:rsid w:val="0002603C"/>
    <w:rsid w:val="00035228"/>
    <w:rsid w:val="00044A48"/>
    <w:rsid w:val="00053A0D"/>
    <w:rsid w:val="000653DD"/>
    <w:rsid w:val="00072F6D"/>
    <w:rsid w:val="00080B19"/>
    <w:rsid w:val="00081E5F"/>
    <w:rsid w:val="0009486E"/>
    <w:rsid w:val="000B1DD3"/>
    <w:rsid w:val="000B554A"/>
    <w:rsid w:val="000C46A0"/>
    <w:rsid w:val="000C78EB"/>
    <w:rsid w:val="000E7289"/>
    <w:rsid w:val="000F4D47"/>
    <w:rsid w:val="001031C4"/>
    <w:rsid w:val="00103DE6"/>
    <w:rsid w:val="00105038"/>
    <w:rsid w:val="00105834"/>
    <w:rsid w:val="00111ACA"/>
    <w:rsid w:val="00117038"/>
    <w:rsid w:val="00122BE7"/>
    <w:rsid w:val="00123064"/>
    <w:rsid w:val="00140E69"/>
    <w:rsid w:val="00141949"/>
    <w:rsid w:val="00152D44"/>
    <w:rsid w:val="00161444"/>
    <w:rsid w:val="00164198"/>
    <w:rsid w:val="00170FF5"/>
    <w:rsid w:val="00172650"/>
    <w:rsid w:val="00175F18"/>
    <w:rsid w:val="00176A96"/>
    <w:rsid w:val="00192993"/>
    <w:rsid w:val="00192B07"/>
    <w:rsid w:val="001A1F42"/>
    <w:rsid w:val="001B6784"/>
    <w:rsid w:val="001C1722"/>
    <w:rsid w:val="001C32D4"/>
    <w:rsid w:val="001D082E"/>
    <w:rsid w:val="001D212E"/>
    <w:rsid w:val="00206730"/>
    <w:rsid w:val="00254B17"/>
    <w:rsid w:val="00254E01"/>
    <w:rsid w:val="0025690A"/>
    <w:rsid w:val="00276FE7"/>
    <w:rsid w:val="002804E3"/>
    <w:rsid w:val="002A1BA7"/>
    <w:rsid w:val="002A4162"/>
    <w:rsid w:val="002D033E"/>
    <w:rsid w:val="002D100F"/>
    <w:rsid w:val="002D4E78"/>
    <w:rsid w:val="002D66A7"/>
    <w:rsid w:val="002E7D38"/>
    <w:rsid w:val="00322B77"/>
    <w:rsid w:val="00327254"/>
    <w:rsid w:val="00345C7E"/>
    <w:rsid w:val="003521DC"/>
    <w:rsid w:val="003552FC"/>
    <w:rsid w:val="00396587"/>
    <w:rsid w:val="003A5723"/>
    <w:rsid w:val="003A59BD"/>
    <w:rsid w:val="003A5CFB"/>
    <w:rsid w:val="003D447F"/>
    <w:rsid w:val="003E4353"/>
    <w:rsid w:val="003F09AC"/>
    <w:rsid w:val="003F1A87"/>
    <w:rsid w:val="003F530B"/>
    <w:rsid w:val="0040728A"/>
    <w:rsid w:val="0041693B"/>
    <w:rsid w:val="00417927"/>
    <w:rsid w:val="00421B73"/>
    <w:rsid w:val="00422321"/>
    <w:rsid w:val="004257D9"/>
    <w:rsid w:val="00435317"/>
    <w:rsid w:val="00436BB9"/>
    <w:rsid w:val="00451A11"/>
    <w:rsid w:val="00456209"/>
    <w:rsid w:val="00472B30"/>
    <w:rsid w:val="0049056C"/>
    <w:rsid w:val="004950A5"/>
    <w:rsid w:val="00495D2F"/>
    <w:rsid w:val="004A7C42"/>
    <w:rsid w:val="004B6B36"/>
    <w:rsid w:val="004B6EAB"/>
    <w:rsid w:val="004B7F20"/>
    <w:rsid w:val="004C10B3"/>
    <w:rsid w:val="004C447B"/>
    <w:rsid w:val="004D37C7"/>
    <w:rsid w:val="004E3DB7"/>
    <w:rsid w:val="004E5FCC"/>
    <w:rsid w:val="004E7F4C"/>
    <w:rsid w:val="005047AF"/>
    <w:rsid w:val="00522C21"/>
    <w:rsid w:val="005250BB"/>
    <w:rsid w:val="005333DF"/>
    <w:rsid w:val="00561554"/>
    <w:rsid w:val="00584AB0"/>
    <w:rsid w:val="00597CD2"/>
    <w:rsid w:val="005A3BAE"/>
    <w:rsid w:val="005B3663"/>
    <w:rsid w:val="005D0D59"/>
    <w:rsid w:val="005D3DEE"/>
    <w:rsid w:val="005F1742"/>
    <w:rsid w:val="005F5054"/>
    <w:rsid w:val="005F7DE0"/>
    <w:rsid w:val="00606747"/>
    <w:rsid w:val="00611326"/>
    <w:rsid w:val="00622FC3"/>
    <w:rsid w:val="00624763"/>
    <w:rsid w:val="00633E8D"/>
    <w:rsid w:val="00642324"/>
    <w:rsid w:val="00651D38"/>
    <w:rsid w:val="00654E69"/>
    <w:rsid w:val="00685A90"/>
    <w:rsid w:val="00686DD6"/>
    <w:rsid w:val="00687A77"/>
    <w:rsid w:val="0069459F"/>
    <w:rsid w:val="006A058D"/>
    <w:rsid w:val="006A1538"/>
    <w:rsid w:val="006B022C"/>
    <w:rsid w:val="006B19B6"/>
    <w:rsid w:val="006B5BE5"/>
    <w:rsid w:val="006B68C3"/>
    <w:rsid w:val="006F45B9"/>
    <w:rsid w:val="00711DC7"/>
    <w:rsid w:val="00714CF3"/>
    <w:rsid w:val="00721AA1"/>
    <w:rsid w:val="00736387"/>
    <w:rsid w:val="00743E6F"/>
    <w:rsid w:val="007702B4"/>
    <w:rsid w:val="007755EC"/>
    <w:rsid w:val="0077735A"/>
    <w:rsid w:val="00787F69"/>
    <w:rsid w:val="007935F2"/>
    <w:rsid w:val="007B107F"/>
    <w:rsid w:val="007B3682"/>
    <w:rsid w:val="007B5218"/>
    <w:rsid w:val="007B5B39"/>
    <w:rsid w:val="007C4108"/>
    <w:rsid w:val="007C491F"/>
    <w:rsid w:val="007D544E"/>
    <w:rsid w:val="007E6334"/>
    <w:rsid w:val="007F1B95"/>
    <w:rsid w:val="007F42A7"/>
    <w:rsid w:val="007F52A7"/>
    <w:rsid w:val="007F60A4"/>
    <w:rsid w:val="008061C0"/>
    <w:rsid w:val="0081434E"/>
    <w:rsid w:val="00820B02"/>
    <w:rsid w:val="00823F7A"/>
    <w:rsid w:val="00825AEB"/>
    <w:rsid w:val="008470B3"/>
    <w:rsid w:val="0086719F"/>
    <w:rsid w:val="008739F2"/>
    <w:rsid w:val="00877AFD"/>
    <w:rsid w:val="00883C5E"/>
    <w:rsid w:val="00887537"/>
    <w:rsid w:val="0089618E"/>
    <w:rsid w:val="008A3112"/>
    <w:rsid w:val="008B2F30"/>
    <w:rsid w:val="008C1191"/>
    <w:rsid w:val="008C50A1"/>
    <w:rsid w:val="008D2B29"/>
    <w:rsid w:val="008E599B"/>
    <w:rsid w:val="008F366E"/>
    <w:rsid w:val="00902657"/>
    <w:rsid w:val="00904F4D"/>
    <w:rsid w:val="00910BE6"/>
    <w:rsid w:val="009121EE"/>
    <w:rsid w:val="00913310"/>
    <w:rsid w:val="00920741"/>
    <w:rsid w:val="009330B6"/>
    <w:rsid w:val="009444C3"/>
    <w:rsid w:val="009448D8"/>
    <w:rsid w:val="00954F58"/>
    <w:rsid w:val="009845E1"/>
    <w:rsid w:val="0099447D"/>
    <w:rsid w:val="009969CA"/>
    <w:rsid w:val="009A30A2"/>
    <w:rsid w:val="009B2D0B"/>
    <w:rsid w:val="009C7E77"/>
    <w:rsid w:val="009D64B2"/>
    <w:rsid w:val="009E72FF"/>
    <w:rsid w:val="009F1D96"/>
    <w:rsid w:val="00A02650"/>
    <w:rsid w:val="00A212E0"/>
    <w:rsid w:val="00A21405"/>
    <w:rsid w:val="00A37C6A"/>
    <w:rsid w:val="00A569C7"/>
    <w:rsid w:val="00A62977"/>
    <w:rsid w:val="00A63777"/>
    <w:rsid w:val="00A83277"/>
    <w:rsid w:val="00A84998"/>
    <w:rsid w:val="00A910E4"/>
    <w:rsid w:val="00A92E21"/>
    <w:rsid w:val="00AC2AB7"/>
    <w:rsid w:val="00AC4312"/>
    <w:rsid w:val="00AC7283"/>
    <w:rsid w:val="00AC7B49"/>
    <w:rsid w:val="00AD44D1"/>
    <w:rsid w:val="00AE2ED9"/>
    <w:rsid w:val="00AE4BDA"/>
    <w:rsid w:val="00AE5BDB"/>
    <w:rsid w:val="00AF0105"/>
    <w:rsid w:val="00AF5248"/>
    <w:rsid w:val="00B07EF6"/>
    <w:rsid w:val="00B14775"/>
    <w:rsid w:val="00B15ECA"/>
    <w:rsid w:val="00B327F8"/>
    <w:rsid w:val="00B32D66"/>
    <w:rsid w:val="00B356E8"/>
    <w:rsid w:val="00B35FBD"/>
    <w:rsid w:val="00B3600F"/>
    <w:rsid w:val="00B403FC"/>
    <w:rsid w:val="00B42360"/>
    <w:rsid w:val="00B50C82"/>
    <w:rsid w:val="00B62932"/>
    <w:rsid w:val="00B85B1C"/>
    <w:rsid w:val="00BB18BE"/>
    <w:rsid w:val="00BC46B7"/>
    <w:rsid w:val="00BD1C8B"/>
    <w:rsid w:val="00BF4F18"/>
    <w:rsid w:val="00BF6F33"/>
    <w:rsid w:val="00BF7D3F"/>
    <w:rsid w:val="00C119A7"/>
    <w:rsid w:val="00C26739"/>
    <w:rsid w:val="00C279EF"/>
    <w:rsid w:val="00C429B6"/>
    <w:rsid w:val="00C525DD"/>
    <w:rsid w:val="00C721EB"/>
    <w:rsid w:val="00C73257"/>
    <w:rsid w:val="00C74252"/>
    <w:rsid w:val="00C876DA"/>
    <w:rsid w:val="00C87B07"/>
    <w:rsid w:val="00C92C57"/>
    <w:rsid w:val="00CA0CF3"/>
    <w:rsid w:val="00CA4E00"/>
    <w:rsid w:val="00CB6642"/>
    <w:rsid w:val="00CB69B3"/>
    <w:rsid w:val="00CC1E90"/>
    <w:rsid w:val="00CD0A75"/>
    <w:rsid w:val="00CD3672"/>
    <w:rsid w:val="00CD3D21"/>
    <w:rsid w:val="00D121D4"/>
    <w:rsid w:val="00D264E1"/>
    <w:rsid w:val="00D51E37"/>
    <w:rsid w:val="00D521B2"/>
    <w:rsid w:val="00D53D4D"/>
    <w:rsid w:val="00D609CA"/>
    <w:rsid w:val="00D66ABC"/>
    <w:rsid w:val="00D72446"/>
    <w:rsid w:val="00D730BA"/>
    <w:rsid w:val="00D742F2"/>
    <w:rsid w:val="00D839BE"/>
    <w:rsid w:val="00D87280"/>
    <w:rsid w:val="00D90D43"/>
    <w:rsid w:val="00D9674C"/>
    <w:rsid w:val="00DA6255"/>
    <w:rsid w:val="00DB0938"/>
    <w:rsid w:val="00DE0612"/>
    <w:rsid w:val="00DE7715"/>
    <w:rsid w:val="00DF15E0"/>
    <w:rsid w:val="00DF6645"/>
    <w:rsid w:val="00DF6B86"/>
    <w:rsid w:val="00E01BEE"/>
    <w:rsid w:val="00E02148"/>
    <w:rsid w:val="00E1324E"/>
    <w:rsid w:val="00E1352B"/>
    <w:rsid w:val="00E1479F"/>
    <w:rsid w:val="00E234E0"/>
    <w:rsid w:val="00E23CA9"/>
    <w:rsid w:val="00E312BB"/>
    <w:rsid w:val="00E41CDE"/>
    <w:rsid w:val="00E44045"/>
    <w:rsid w:val="00E52DE7"/>
    <w:rsid w:val="00E7445C"/>
    <w:rsid w:val="00E7597B"/>
    <w:rsid w:val="00E76D4E"/>
    <w:rsid w:val="00E8089B"/>
    <w:rsid w:val="00E8670A"/>
    <w:rsid w:val="00E927F8"/>
    <w:rsid w:val="00EB6CC0"/>
    <w:rsid w:val="00ED6190"/>
    <w:rsid w:val="00EE4D27"/>
    <w:rsid w:val="00F043C5"/>
    <w:rsid w:val="00F323D3"/>
    <w:rsid w:val="00F44805"/>
    <w:rsid w:val="00F458BB"/>
    <w:rsid w:val="00F52872"/>
    <w:rsid w:val="00F56B1C"/>
    <w:rsid w:val="00F64D9B"/>
    <w:rsid w:val="00F774BB"/>
    <w:rsid w:val="00F908D5"/>
    <w:rsid w:val="00F9280D"/>
    <w:rsid w:val="00F9531B"/>
    <w:rsid w:val="00F97BC3"/>
    <w:rsid w:val="00FB377D"/>
    <w:rsid w:val="00FB3BFC"/>
    <w:rsid w:val="00FB63B3"/>
    <w:rsid w:val="00FC0A3B"/>
    <w:rsid w:val="00FC3C41"/>
    <w:rsid w:val="00FE3005"/>
    <w:rsid w:val="00FE5BAD"/>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0" type="connector" idref="#_x0000_s1185"/>
        <o:r id="V:Rule11" type="connector" idref="#_x0000_s1177"/>
        <o:r id="V:Rule12" type="connector" idref="#_x0000_s1179"/>
        <o:r id="V:Rule13" type="connector" idref="#_x0000_s1183"/>
        <o:r id="V:Rule14" type="connector" idref="#_x0000_s1178"/>
        <o:r id="V:Rule15" type="connector" idref="#_x0000_s1184"/>
        <o:r id="V:Rule16" type="connector" idref="#_x0000_s1181"/>
        <o:r id="V:Rule17" type="connector" idref="#_x0000_s1182"/>
        <o:r id="V:Rule18" type="connector" idref="#_x0000_s11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rPr>
  </w:style>
  <w:style w:type="paragraph" w:styleId="2">
    <w:name w:val="heading 2"/>
    <w:basedOn w:val="a"/>
    <w:next w:val="a"/>
    <w:link w:val="20"/>
    <w:qFormat/>
    <w:rsid w:val="00687A77"/>
    <w:pPr>
      <w:keepNext/>
      <w:ind w:firstLine="0"/>
      <w:jc w:val="left"/>
      <w:outlineLvl w:val="1"/>
    </w:pPr>
    <w:rPr>
      <w:rFonts w:ascii="NTTierce" w:hAnsi="NTTierce"/>
      <w:b/>
      <w:sz w:val="28"/>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rPr>
  </w:style>
  <w:style w:type="paragraph" w:styleId="5">
    <w:name w:val="heading 5"/>
    <w:basedOn w:val="a"/>
    <w:next w:val="a"/>
    <w:link w:val="50"/>
    <w:qFormat/>
    <w:rsid w:val="00687A77"/>
    <w:pPr>
      <w:spacing w:before="240" w:after="60"/>
      <w:ind w:firstLine="0"/>
      <w:jc w:val="left"/>
      <w:outlineLvl w:val="4"/>
    </w:pPr>
    <w:rPr>
      <w:b/>
      <w:bCs/>
      <w:i/>
      <w:iCs/>
      <w:sz w:val="26"/>
      <w:szCs w:val="26"/>
    </w:rPr>
  </w:style>
  <w:style w:type="paragraph" w:styleId="6">
    <w:name w:val="heading 6"/>
    <w:basedOn w:val="a"/>
    <w:next w:val="a"/>
    <w:link w:val="60"/>
    <w:qFormat/>
    <w:rsid w:val="00687A77"/>
    <w:pPr>
      <w:keepNext/>
      <w:spacing w:line="264" w:lineRule="auto"/>
      <w:ind w:firstLine="0"/>
      <w:jc w:val="center"/>
      <w:outlineLvl w:val="5"/>
    </w:pPr>
    <w:rPr>
      <w:b/>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rsid w:val="003F1A87"/>
    <w:pPr>
      <w:spacing w:line="360" w:lineRule="auto"/>
      <w:ind w:firstLine="0"/>
    </w:p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rPr>
  </w:style>
  <w:style w:type="paragraph" w:styleId="a6">
    <w:name w:val="header"/>
    <w:basedOn w:val="a"/>
    <w:link w:val="a7"/>
    <w:rsid w:val="007F1B95"/>
    <w:pPr>
      <w:tabs>
        <w:tab w:val="center" w:pos="4677"/>
        <w:tab w:val="right" w:pos="9355"/>
      </w:tabs>
    </w:pPr>
  </w:style>
  <w:style w:type="paragraph" w:styleId="a8">
    <w:name w:val="footer"/>
    <w:basedOn w:val="a"/>
    <w:link w:val="a9"/>
    <w:uiPriority w:val="99"/>
    <w:rsid w:val="007F1B95"/>
    <w:pPr>
      <w:tabs>
        <w:tab w:val="center" w:pos="4677"/>
        <w:tab w:val="right" w:pos="9355"/>
      </w:tabs>
    </w:pPr>
  </w:style>
  <w:style w:type="paragraph" w:styleId="aa">
    <w:name w:val="Body Text"/>
    <w:aliases w:val=" Знак,Знак"/>
    <w:basedOn w:val="a"/>
    <w:link w:val="ab"/>
    <w:rsid w:val="00687A77"/>
    <w:pPr>
      <w:spacing w:after="120"/>
    </w:pPr>
  </w:style>
  <w:style w:type="character" w:customStyle="1" w:styleId="ab">
    <w:name w:val="Основной текст Знак"/>
    <w:aliases w:val=" Знак Знак,Знак Знак"/>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14">
    <w:name w:val="Абзац списка1"/>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rPr>
  </w:style>
  <w:style w:type="character" w:customStyle="1" w:styleId="15">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6">
    <w:name w:val="Заголовок №1_"/>
    <w:rsid w:val="00913310"/>
    <w:rPr>
      <w:rFonts w:ascii="Consolas" w:eastAsia="Consolas" w:hAnsi="Consolas" w:cs="Consolas"/>
      <w:b w:val="0"/>
      <w:bCs w:val="0"/>
      <w:i/>
      <w:iCs/>
      <w:smallCaps w:val="0"/>
      <w:strike w:val="0"/>
      <w:sz w:val="34"/>
      <w:szCs w:val="34"/>
      <w:u w:val="none"/>
    </w:rPr>
  </w:style>
  <w:style w:type="character" w:customStyle="1" w:styleId="17">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mcmo8@mail.ru" TargetMode="External"/><Relationship Id="rId26" Type="http://schemas.openxmlformats.org/officeDocument/2006/relationships/hyperlink" Target="mailto:mo@mail.ru" TargetMode="External"/><Relationship Id="rId39" Type="http://schemas.openxmlformats.org/officeDocument/2006/relationships/hyperlink" Target="mailto:4511497@mail.ru" TargetMode="External"/><Relationship Id="rId21" Type="http://schemas.openxmlformats.org/officeDocument/2006/relationships/hyperlink" Target="mailto:momoa@list.ru" TargetMode="External"/><Relationship Id="rId34" Type="http://schemas.openxmlformats.org/officeDocument/2006/relationships/hyperlink" Target="mailto:mo048@yandex.ru" TargetMode="External"/><Relationship Id="rId42" Type="http://schemas.openxmlformats.org/officeDocument/2006/relationships/hyperlink" Target="mailto:mo-62@yandex.ru" TargetMode="External"/><Relationship Id="rId47" Type="http://schemas.openxmlformats.org/officeDocument/2006/relationships/hyperlink" Target="mailto:spbmo72@mail.ru" TargetMode="External"/><Relationship Id="rId50" Type="http://schemas.openxmlformats.org/officeDocument/2006/relationships/hyperlink" Target="mailto:msmo78@mail.ru"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u.spb.ru" TargetMode="External"/><Relationship Id="rId17" Type="http://schemas.openxmlformats.org/officeDocument/2006/relationships/hyperlink" Target="mailto:mo6.spb@mail.ru" TargetMode="External"/><Relationship Id="rId25" Type="http://schemas.openxmlformats.org/officeDocument/2006/relationships/hyperlink" Target="mailto:mamv@pocharf.ru" TargetMode="External"/><Relationship Id="rId33" Type="http://schemas.openxmlformats.org/officeDocument/2006/relationships/hyperlink" Target="mailto:info@mo47.spb.ru" TargetMode="External"/><Relationship Id="rId38" Type="http://schemas.openxmlformats.org/officeDocument/2006/relationships/hyperlink" Target="mailto:possovet@list.ru" TargetMode="External"/><Relationship Id="rId46" Type="http://schemas.openxmlformats.org/officeDocument/2006/relationships/hyperlink" Target="mailto:msmoln@mail.ru" TargetMode="External"/><Relationship Id="rId2" Type="http://schemas.openxmlformats.org/officeDocument/2006/relationships/numbering" Target="numbering.xml"/><Relationship Id="rId16" Type="http://schemas.openxmlformats.org/officeDocument/2006/relationships/hyperlink" Target="http://www.gu" TargetMode="External"/><Relationship Id="rId20" Type="http://schemas.openxmlformats.org/officeDocument/2006/relationships/hyperlink" Target="mailto:mo@ozerkispb.ru" TargetMode="External"/><Relationship Id="rId29" Type="http://schemas.openxmlformats.org/officeDocument/2006/relationships/hyperlink" Target="mailto:urizk@mail.ru" TargetMode="External"/><Relationship Id="rId41" Type="http://schemas.openxmlformats.org/officeDocument/2006/relationships/hyperlink" Target="mailto:momo60@lis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hyperlink" Target="mailto:mo-26@yandex.ru" TargetMode="External"/><Relationship Id="rId32" Type="http://schemas.openxmlformats.org/officeDocument/2006/relationships/hyperlink" Target="mailto:mo46@mail.ru" TargetMode="External"/><Relationship Id="rId37" Type="http://schemas.openxmlformats.org/officeDocument/2006/relationships/hyperlink" Target="mailto:spb@mail.ru" TargetMode="External"/><Relationship Id="rId40" Type="http://schemas.openxmlformats.org/officeDocument/2006/relationships/hyperlink" Target="mailto:mo58@bk.ru" TargetMode="External"/><Relationship Id="rId45" Type="http://schemas.openxmlformats.org/officeDocument/2006/relationships/hyperlink" Target="mailto:mo69@mail.ru"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dm@gov.spb.ru" TargetMode="External"/><Relationship Id="rId23" Type="http://schemas.openxmlformats.org/officeDocument/2006/relationships/hyperlink" Target="mailto:25@yandex.ru" TargetMode="External"/><Relationship Id="rId28" Type="http://schemas.openxmlformats.org/officeDocument/2006/relationships/hyperlink" Target="mailto:ms39@mail.ru" TargetMode="External"/><Relationship Id="rId36" Type="http://schemas.openxmlformats.org/officeDocument/2006/relationships/hyperlink" Target="mailto:mo54@list.ru" TargetMode="External"/><Relationship Id="rId49" Type="http://schemas.openxmlformats.org/officeDocument/2006/relationships/hyperlink" Target="mailto:mo75@list.ru" TargetMode="External"/><Relationship Id="rId10" Type="http://schemas.openxmlformats.org/officeDocument/2006/relationships/hyperlink" Target="http://www.gu.spb.ru/mfc/" TargetMode="External"/><Relationship Id="rId19" Type="http://schemas.openxmlformats.org/officeDocument/2006/relationships/hyperlink" Target="mailto:mogavan@mail.ru" TargetMode="External"/><Relationship Id="rId31" Type="http://schemas.openxmlformats.org/officeDocument/2006/relationships/hyperlink" Target="mailto:ma@mo-smol.ru" TargetMode="External"/><Relationship Id="rId44" Type="http://schemas.openxmlformats.org/officeDocument/2006/relationships/hyperlink" Target="mailto:mo68@list.ru"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sp@gov.spb.ru" TargetMode="External"/><Relationship Id="rId22" Type="http://schemas.openxmlformats.org/officeDocument/2006/relationships/hyperlink" Target="mailto:mo20fo@yandex.ru" TargetMode="External"/><Relationship Id="rId27" Type="http://schemas.openxmlformats.org/officeDocument/2006/relationships/hyperlink" Target="mailto:morjevka@mail.ru" TargetMode="External"/><Relationship Id="rId30" Type="http://schemas.openxmlformats.org/officeDocument/2006/relationships/hyperlink" Target="mailto:ma@mogorelovo.ru" TargetMode="External"/><Relationship Id="rId35" Type="http://schemas.openxmlformats.org/officeDocument/2006/relationships/hyperlink" Target="mailto:manz@pochtarf.ru" TargetMode="External"/><Relationship Id="rId43" Type="http://schemas.openxmlformats.org/officeDocument/2006/relationships/hyperlink" Target="mailto:67@mail.ru" TargetMode="External"/><Relationship Id="rId48" Type="http://schemas.openxmlformats.org/officeDocument/2006/relationships/hyperlink" Target="mailto:msmo74@mail.ru" TargetMode="External"/><Relationship Id="rId8" Type="http://schemas.openxmlformats.org/officeDocument/2006/relationships/footer" Target="footer1.xml"/><Relationship Id="rId51"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B7564-C62A-48FC-823C-EE711E5B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36</Pages>
  <Words>16580</Words>
  <Characters>94509</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110868</CharactersWithSpaces>
  <SharedDoc>false</SharedDoc>
  <HLinks>
    <vt:vector size="252"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ariant>
        <vt:i4>6488101</vt:i4>
      </vt:variant>
      <vt:variant>
        <vt:i4>0</vt:i4>
      </vt:variant>
      <vt:variant>
        <vt:i4>0</vt:i4>
      </vt:variant>
      <vt:variant>
        <vt:i4>5</vt:i4>
      </vt:variant>
      <vt:variant>
        <vt:lpwstr>http://www.gu/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subject/>
  <dc:creator>Zver</dc:creator>
  <cp:keywords/>
  <cp:lastModifiedBy>807077</cp:lastModifiedBy>
  <cp:revision>6</cp:revision>
  <cp:lastPrinted>2017-09-18T07:37:00Z</cp:lastPrinted>
  <dcterms:created xsi:type="dcterms:W3CDTF">2017-09-14T13:57:00Z</dcterms:created>
  <dcterms:modified xsi:type="dcterms:W3CDTF">2017-09-18T07:38:00Z</dcterms:modified>
</cp:coreProperties>
</file>